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D7F1" w:themeColor="text2" w:themeTint="33"/>
  <w:body>
    <w:p w14:paraId="02E6489F" w14:textId="77777777" w:rsidR="000C1D80" w:rsidRPr="00FD438E" w:rsidRDefault="000C1D80" w:rsidP="000C1D80">
      <w:pPr>
        <w:pStyle w:val="Title"/>
      </w:pPr>
      <w:bookmarkStart w:id="0" w:name="_GoBack"/>
      <w:bookmarkEnd w:id="0"/>
    </w:p>
    <w:p w14:paraId="577CBEF9" w14:textId="77777777" w:rsidR="000C1D80" w:rsidRPr="00FD438E" w:rsidRDefault="000C1D80" w:rsidP="000C1D80">
      <w:pPr>
        <w:pStyle w:val="Title"/>
      </w:pPr>
    </w:p>
    <w:p w14:paraId="67B72DAC" w14:textId="77777777" w:rsidR="000C1D80" w:rsidRPr="00FD438E" w:rsidRDefault="000C1D80" w:rsidP="000C1D80">
      <w:pPr>
        <w:pStyle w:val="Title"/>
      </w:pPr>
    </w:p>
    <w:p w14:paraId="796020CF" w14:textId="77777777" w:rsidR="000C1D80" w:rsidRPr="00FD438E" w:rsidRDefault="000C1D80" w:rsidP="000C1D80">
      <w:pPr>
        <w:pStyle w:val="Title"/>
      </w:pPr>
    </w:p>
    <w:p w14:paraId="77D792AB" w14:textId="77777777" w:rsidR="000C1D80" w:rsidRPr="00FD438E" w:rsidRDefault="000C1D80" w:rsidP="000C1D80">
      <w:pPr>
        <w:pStyle w:val="Title"/>
      </w:pPr>
    </w:p>
    <w:p w14:paraId="24229280" w14:textId="77777777" w:rsidR="00C4563D" w:rsidRPr="00FD438E" w:rsidRDefault="00C4563D" w:rsidP="000C1D80">
      <w:pPr>
        <w:pStyle w:val="Title"/>
        <w:rPr>
          <w:sz w:val="72"/>
        </w:rPr>
      </w:pPr>
      <w:r w:rsidRPr="00FD438E">
        <w:rPr>
          <w:sz w:val="52"/>
        </w:rPr>
        <w:t>PREVENTING SUBSTANCE-RELATED HARMS AMONG YOUTH THROUGH A COMPREHENSIVE SCHOOL HEALTH APPROACH</w:t>
      </w:r>
    </w:p>
    <w:p w14:paraId="5D5AED06" w14:textId="77777777" w:rsidR="00C4563D" w:rsidRPr="00FD438E" w:rsidRDefault="00C4563D" w:rsidP="000C1D80">
      <w:pPr>
        <w:pStyle w:val="Title"/>
        <w:rPr>
          <w:sz w:val="44"/>
        </w:rPr>
      </w:pPr>
    </w:p>
    <w:p w14:paraId="0443E5B0" w14:textId="77777777" w:rsidR="00704849" w:rsidRPr="00FD438E" w:rsidRDefault="00C4563D" w:rsidP="000C1D80">
      <w:pPr>
        <w:pStyle w:val="Title"/>
        <w:rPr>
          <w:color w:val="0070C0"/>
          <w:sz w:val="48"/>
        </w:rPr>
      </w:pPr>
      <w:r w:rsidRPr="00FD438E">
        <w:rPr>
          <w:color w:val="0070C0"/>
          <w:sz w:val="48"/>
        </w:rPr>
        <w:t>A BLUEPRINT FOR ACTION</w:t>
      </w:r>
    </w:p>
    <w:p w14:paraId="3BCF30A2" w14:textId="77777777" w:rsidR="000C1D80" w:rsidRPr="00FD438E" w:rsidRDefault="000C1D80" w:rsidP="000C1D80"/>
    <w:p w14:paraId="16898A53" w14:textId="77777777" w:rsidR="000C1D80" w:rsidRPr="00FD438E" w:rsidRDefault="000C1D80" w:rsidP="000C1D80"/>
    <w:p w14:paraId="358C52F7" w14:textId="77777777" w:rsidR="000C1D80" w:rsidRPr="00FD438E" w:rsidRDefault="000C1D80" w:rsidP="000C1D80">
      <w:pPr>
        <w:rPr>
          <w:rFonts w:asciiTheme="majorHAnsi" w:hAnsiTheme="majorHAnsi"/>
          <w:b/>
          <w:sz w:val="28"/>
        </w:rPr>
      </w:pPr>
    </w:p>
    <w:p w14:paraId="6357AC23" w14:textId="35953AA4" w:rsidR="000C1D80" w:rsidRPr="00FD438E" w:rsidRDefault="00733180" w:rsidP="000C1D80">
      <w:pPr>
        <w:rPr>
          <w:rFonts w:asciiTheme="majorHAnsi" w:hAnsiTheme="majorHAnsi"/>
          <w:sz w:val="40"/>
        </w:rPr>
      </w:pPr>
      <w:r w:rsidRPr="00FD438E">
        <w:rPr>
          <w:rFonts w:asciiTheme="majorHAnsi" w:hAnsiTheme="majorHAnsi"/>
          <w:sz w:val="40"/>
        </w:rPr>
        <w:t>August</w:t>
      </w:r>
      <w:r w:rsidR="000C1D80" w:rsidRPr="00FD438E">
        <w:rPr>
          <w:rFonts w:asciiTheme="majorHAnsi" w:hAnsiTheme="majorHAnsi"/>
          <w:sz w:val="40"/>
        </w:rPr>
        <w:t xml:space="preserve"> 2020</w:t>
      </w:r>
    </w:p>
    <w:p w14:paraId="3573B5D3" w14:textId="77777777" w:rsidR="00C4563D" w:rsidRPr="00FD438E" w:rsidRDefault="00C4563D" w:rsidP="000C1D80">
      <w:pPr>
        <w:rPr>
          <w:rFonts w:asciiTheme="majorHAnsi" w:hAnsiTheme="majorHAnsi"/>
          <w:sz w:val="40"/>
        </w:rPr>
      </w:pPr>
    </w:p>
    <w:p w14:paraId="331323D7" w14:textId="77777777" w:rsidR="00C4563D" w:rsidRPr="00FD438E" w:rsidRDefault="00C4563D" w:rsidP="000C1D80">
      <w:pPr>
        <w:rPr>
          <w:rFonts w:asciiTheme="majorHAnsi" w:hAnsiTheme="majorHAnsi"/>
          <w:sz w:val="40"/>
        </w:rPr>
      </w:pPr>
    </w:p>
    <w:p w14:paraId="0052ADD3" w14:textId="77777777" w:rsidR="00C4563D" w:rsidRPr="00FD438E" w:rsidRDefault="00C4563D" w:rsidP="000C1D80">
      <w:pPr>
        <w:rPr>
          <w:rFonts w:asciiTheme="majorHAnsi" w:hAnsiTheme="majorHAnsi"/>
          <w:sz w:val="40"/>
        </w:rPr>
      </w:pPr>
    </w:p>
    <w:p w14:paraId="7EE32C66" w14:textId="77777777" w:rsidR="00C4563D" w:rsidRPr="00FD438E" w:rsidRDefault="00C4563D" w:rsidP="000C1D80">
      <w:pPr>
        <w:rPr>
          <w:rFonts w:asciiTheme="majorHAnsi" w:hAnsiTheme="majorHAnsi"/>
          <w:sz w:val="40"/>
        </w:rPr>
      </w:pPr>
    </w:p>
    <w:p w14:paraId="6C2B4076" w14:textId="77777777" w:rsidR="00C4563D" w:rsidRPr="00FD438E" w:rsidRDefault="00C4563D" w:rsidP="000C1D80">
      <w:pPr>
        <w:rPr>
          <w:rFonts w:asciiTheme="majorHAnsi" w:hAnsiTheme="majorHAnsi"/>
          <w:sz w:val="40"/>
        </w:rPr>
      </w:pPr>
    </w:p>
    <w:p w14:paraId="5254DD63" w14:textId="77777777" w:rsidR="00C4563D" w:rsidRPr="00FD438E" w:rsidRDefault="00C4563D" w:rsidP="000C1D80">
      <w:pPr>
        <w:sectPr w:rsidR="00C4563D" w:rsidRPr="00FD438E" w:rsidSect="00C4563D">
          <w:headerReference w:type="default" r:id="rId8"/>
          <w:footerReference w:type="default" r:id="rId9"/>
          <w:pgSz w:w="12240" w:h="15840"/>
          <w:pgMar w:top="1440" w:right="1440" w:bottom="1440" w:left="1440" w:header="708" w:footer="708" w:gutter="0"/>
          <w:pgNumType w:start="1"/>
          <w:cols w:space="708"/>
          <w:docGrid w:linePitch="360"/>
        </w:sectPr>
      </w:pPr>
      <w:r w:rsidRPr="00FD438E">
        <w:rPr>
          <w:noProof/>
          <w:lang w:val="en-US"/>
        </w:rPr>
        <w:drawing>
          <wp:inline distT="0" distB="0" distL="0" distR="0" wp14:anchorId="67FC6FD3" wp14:editId="5A5AD049">
            <wp:extent cx="5943600" cy="546302"/>
            <wp:effectExtent l="0" t="0" r="0" b="6350"/>
            <wp:docPr id="2" name="Picture 2" descr="Sustainable Development Goals Data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Development Goals Data H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46302"/>
                    </a:xfrm>
                    <a:prstGeom prst="rect">
                      <a:avLst/>
                    </a:prstGeom>
                    <a:noFill/>
                    <a:ln>
                      <a:noFill/>
                    </a:ln>
                  </pic:spPr>
                </pic:pic>
              </a:graphicData>
            </a:graphic>
          </wp:inline>
        </w:drawing>
      </w:r>
    </w:p>
    <w:p w14:paraId="1CBDF5CF" w14:textId="77777777" w:rsidR="00D9135D" w:rsidRPr="00FD438E" w:rsidRDefault="00D9135D" w:rsidP="00A263AA">
      <w:pPr>
        <w:pStyle w:val="Heading1"/>
        <w:spacing w:after="120"/>
      </w:pPr>
      <w:bookmarkStart w:id="3" w:name="_Toc23844814"/>
      <w:r w:rsidRPr="00FD438E">
        <w:lastRenderedPageBreak/>
        <w:t>Introduction</w:t>
      </w:r>
      <w:bookmarkEnd w:id="3"/>
      <w:r w:rsidR="006F4C39" w:rsidRPr="00FD438E">
        <w:t xml:space="preserve"> </w:t>
      </w:r>
    </w:p>
    <w:p w14:paraId="3E8BCDAE" w14:textId="5A79511B" w:rsidR="00D9135D" w:rsidRPr="00FD438E" w:rsidRDefault="00D9135D" w:rsidP="00D9135D">
      <w:r w:rsidRPr="00FD438E">
        <w:t>Schools are an important context for youth. They are a setting for learning, personal and community development, socialization and the promotion of health and well-being.</w:t>
      </w:r>
      <w:r w:rsidR="00A92FCC" w:rsidRPr="00FD438E">
        <w:t xml:space="preserve"> </w:t>
      </w:r>
      <w:r w:rsidR="00246439" w:rsidRPr="00FD438E">
        <w:t xml:space="preserve">The COVID-19 pandemic </w:t>
      </w:r>
      <w:r w:rsidR="00B1721B" w:rsidRPr="00FD438E">
        <w:t xml:space="preserve">has </w:t>
      </w:r>
      <w:r w:rsidR="00246439" w:rsidRPr="00FD438E">
        <w:t>underscored t</w:t>
      </w:r>
      <w:r w:rsidR="00A92FCC" w:rsidRPr="00FD438E">
        <w:t xml:space="preserve">he </w:t>
      </w:r>
      <w:r w:rsidR="00246439" w:rsidRPr="00FD438E">
        <w:t>significance</w:t>
      </w:r>
      <w:r w:rsidR="00A92FCC" w:rsidRPr="00FD438E">
        <w:t xml:space="preserve"> of school communities in the lives of y</w:t>
      </w:r>
      <w:r w:rsidR="00246439" w:rsidRPr="00FD438E">
        <w:t xml:space="preserve">oung people and their families, as well as their central place in society more broadly. </w:t>
      </w:r>
      <w:r w:rsidRPr="00FD438E">
        <w:t xml:space="preserve">In recent years, there has been </w:t>
      </w:r>
      <w:r w:rsidR="00246439" w:rsidRPr="00FD438E">
        <w:t>also been greater</w:t>
      </w:r>
      <w:r w:rsidRPr="00FD438E">
        <w:t xml:space="preserve"> attention on the role of schools in addressing </w:t>
      </w:r>
      <w:r w:rsidR="00363525">
        <w:t>youth substance use</w:t>
      </w:r>
      <w:r w:rsidRPr="00FD438E">
        <w:t xml:space="preserve">. </w:t>
      </w:r>
    </w:p>
    <w:p w14:paraId="145E70FE" w14:textId="5A8106A4" w:rsidR="00D9135D" w:rsidRPr="00FD438E" w:rsidRDefault="00D9135D" w:rsidP="00D9135D">
      <w:r w:rsidRPr="00FD438E">
        <w:t>At the same time, there have been major advancements in our</w:t>
      </w:r>
      <w:r w:rsidR="00363525">
        <w:t xml:space="preserve"> understanding of substance use</w:t>
      </w:r>
      <w:r w:rsidRPr="00FD438E">
        <w:t xml:space="preserve"> topics, reflecting growing evidence on the factors that contribute to substance-related harms and promising practices for intervention efforts</w:t>
      </w:r>
      <w:r w:rsidR="00E93385" w:rsidRPr="00FD438E">
        <w:t xml:space="preserve"> (i.e., the programs, policies, practices and other initiatives carried out to address a </w:t>
      </w:r>
      <w:r w:rsidR="006158FD" w:rsidRPr="00FD438E">
        <w:t>social or</w:t>
      </w:r>
      <w:r w:rsidR="00E93385" w:rsidRPr="00FD438E">
        <w:t xml:space="preserve"> health issue)</w:t>
      </w:r>
      <w:r w:rsidRPr="00FD438E">
        <w:t xml:space="preserve">. This evidence is being used to shape policy and practice in many different </w:t>
      </w:r>
      <w:r w:rsidR="002915E4" w:rsidRPr="00FD438E">
        <w:t>settings</w:t>
      </w:r>
      <w:r w:rsidRPr="00FD438E">
        <w:t>. However, there is an opportunity to better integrate evidence-based approaches to preventing substance-related harms in the context of Canadian school communities.</w:t>
      </w:r>
    </w:p>
    <w:p w14:paraId="06217F84" w14:textId="77777777" w:rsidR="00D9135D" w:rsidRPr="00FD438E" w:rsidRDefault="00D9135D" w:rsidP="006F4C39">
      <w:pPr>
        <w:rPr>
          <w:rFonts w:ascii="Berlin Sans FB Demi" w:hAnsi="Berlin Sans FB Demi"/>
          <w:color w:val="2E75B5"/>
          <w:sz w:val="24"/>
          <w:szCs w:val="24"/>
        </w:rPr>
      </w:pPr>
      <w:r w:rsidRPr="00FD438E">
        <w:rPr>
          <w:rFonts w:ascii="Berlin Sans FB Demi" w:hAnsi="Berlin Sans FB Demi"/>
          <w:color w:val="2E75B5"/>
          <w:sz w:val="24"/>
          <w:szCs w:val="24"/>
        </w:rPr>
        <w:t>Purpose</w:t>
      </w:r>
    </w:p>
    <w:p w14:paraId="01275A5D" w14:textId="09F0E473" w:rsidR="003A0083" w:rsidRPr="00FD438E" w:rsidRDefault="00D9135D" w:rsidP="003A0083">
      <w:r w:rsidRPr="00FD438E">
        <w:t>The</w:t>
      </w:r>
      <w:r w:rsidR="003A0083" w:rsidRPr="00FD438E">
        <w:t xml:space="preserve"> main</w:t>
      </w:r>
      <w:r w:rsidRPr="00FD438E">
        <w:t xml:space="preserve"> purpose of this </w:t>
      </w:r>
      <w:r w:rsidR="0099681B" w:rsidRPr="00FD438E">
        <w:t>resource</w:t>
      </w:r>
      <w:r w:rsidRPr="00FD438E">
        <w:t xml:space="preserve"> is to</w:t>
      </w:r>
      <w:r w:rsidR="003A0083" w:rsidRPr="00FD438E">
        <w:t xml:space="preserve"> provide guidance that can help to</w:t>
      </w:r>
      <w:r w:rsidRPr="00FD438E">
        <w:t xml:space="preserve"> </w:t>
      </w:r>
      <w:r w:rsidR="003A0083" w:rsidRPr="00FD438E">
        <w:rPr>
          <w:b/>
        </w:rPr>
        <w:t>inform comprehensive and concrete action plans and strategies</w:t>
      </w:r>
      <w:r w:rsidR="003A0083" w:rsidRPr="00FD438E">
        <w:t xml:space="preserve"> at various levels of the education system (i.e., individual schools, school boards, school health organizations, etc.) to prevent substance-related harms among youth. Specifically, this resource is intended to facilitate a Comprehensive School Health approach that reflects the diverse realities and needs of students, the varied determinants of substance-related harms and the many areas in which schools can take action.</w:t>
      </w:r>
    </w:p>
    <w:p w14:paraId="15FC1F76" w14:textId="3D6EE8B8" w:rsidR="00D9135D" w:rsidRPr="00FD438E" w:rsidRDefault="00D9135D" w:rsidP="00D9135D">
      <w:r w:rsidRPr="00FD438E">
        <w:t xml:space="preserve">This resource is not a call for school communities to do </w:t>
      </w:r>
      <w:r w:rsidRPr="00FD438E">
        <w:rPr>
          <w:i/>
        </w:rPr>
        <w:t>more</w:t>
      </w:r>
      <w:r w:rsidRPr="00FD438E">
        <w:t xml:space="preserve">; rather it is a call for them to do things </w:t>
      </w:r>
      <w:r w:rsidRPr="00FD438E">
        <w:rPr>
          <w:i/>
        </w:rPr>
        <w:t>differently</w:t>
      </w:r>
      <w:r w:rsidRPr="00FD438E">
        <w:t xml:space="preserve">. In light of resource limitations, it is in school communities’ best interest to invest in school health initiatives that are both effective and equitable. This means shifting away from approaches that lack empirical support and embracing a wide range of initiatives that are evidence-based. It also means recognizing that “one-size-fits-all” models do not resonate with, and often exclude many youth, and that models that reflect youths’ diverse needs, identities and situations are needed. </w:t>
      </w:r>
      <w:r w:rsidR="00992B75" w:rsidRPr="00FD438E">
        <w:t xml:space="preserve">Likewise, school-based efforts to prevent substance-related harms must reflect school communities’ unique needs, resources, values and the social and health challenges they face. </w:t>
      </w:r>
    </w:p>
    <w:p w14:paraId="4D59B9AA" w14:textId="2DDA86C9" w:rsidR="003611CD" w:rsidRPr="00FD438E" w:rsidRDefault="00992B75" w:rsidP="003611CD">
      <w:r w:rsidRPr="00FD438E">
        <w:t>T</w:t>
      </w:r>
      <w:r w:rsidR="003611CD" w:rsidRPr="00FD438E">
        <w:t xml:space="preserve">his resource </w:t>
      </w:r>
      <w:r w:rsidRPr="00FD438E">
        <w:t>is also intended to</w:t>
      </w:r>
      <w:r w:rsidR="003611CD" w:rsidRPr="00FD438E">
        <w:t xml:space="preserve"> </w:t>
      </w:r>
      <w:r w:rsidR="003611CD" w:rsidRPr="00FD438E">
        <w:rPr>
          <w:b/>
        </w:rPr>
        <w:t xml:space="preserve">support school stakeholders in </w:t>
      </w:r>
      <w:r w:rsidR="001F35F9">
        <w:rPr>
          <w:b/>
        </w:rPr>
        <w:t>engaging</w:t>
      </w:r>
      <w:r w:rsidR="003611CD" w:rsidRPr="00FD438E">
        <w:rPr>
          <w:b/>
        </w:rPr>
        <w:t xml:space="preserve"> their networks</w:t>
      </w:r>
      <w:r w:rsidR="001F35F9">
        <w:rPr>
          <w:b/>
        </w:rPr>
        <w:t xml:space="preserve">, </w:t>
      </w:r>
      <w:r w:rsidR="003611CD" w:rsidRPr="00FD438E">
        <w:rPr>
          <w:b/>
        </w:rPr>
        <w:t>communiti</w:t>
      </w:r>
      <w:r w:rsidR="001F35F9">
        <w:rPr>
          <w:b/>
        </w:rPr>
        <w:t xml:space="preserve">es </w:t>
      </w:r>
      <w:r w:rsidR="003611CD" w:rsidRPr="00FD438E">
        <w:rPr>
          <w:b/>
        </w:rPr>
        <w:t>and governments for increased attention, buy-in and resources for comprehensive and long-term approaches for preventing substance-related harms among youth</w:t>
      </w:r>
      <w:r w:rsidR="003611CD" w:rsidRPr="00FD438E">
        <w:t xml:space="preserve">. </w:t>
      </w:r>
      <w:r w:rsidR="00A263AA" w:rsidRPr="00FD438E">
        <w:t>As outlined in this accompanying policy paper [</w:t>
      </w:r>
      <w:r w:rsidR="00A263AA" w:rsidRPr="00FD438E">
        <w:rPr>
          <w:highlight w:val="yellow"/>
        </w:rPr>
        <w:t>LINK</w:t>
      </w:r>
      <w:r w:rsidR="00A263AA" w:rsidRPr="00FD438E">
        <w:t>], substance-related harms are incredibly complex and a public health problem that cannot be addressed through “quick fixes”.</w:t>
      </w:r>
      <w:r w:rsidR="003611CD" w:rsidRPr="00FD438E">
        <w:t xml:space="preserve"> </w:t>
      </w:r>
      <w:r w:rsidR="00A263AA" w:rsidRPr="00FD438E">
        <w:t xml:space="preserve">This is </w:t>
      </w:r>
      <w:r w:rsidR="003611CD" w:rsidRPr="00FD438E">
        <w:t>why action to prevent substance-related harms among youth must be both immediate and ongoing, as well as multi-prong and collaborative.</w:t>
      </w:r>
    </w:p>
    <w:p w14:paraId="044FAE30" w14:textId="77777777" w:rsidR="00D9135D" w:rsidRPr="00FD438E" w:rsidRDefault="00D9135D" w:rsidP="00D9135D">
      <w:pPr>
        <w:rPr>
          <w:rFonts w:ascii="Berlin Sans FB Demi" w:hAnsi="Berlin Sans FB Demi"/>
          <w:color w:val="2E75B5"/>
          <w:sz w:val="24"/>
          <w:szCs w:val="24"/>
        </w:rPr>
      </w:pPr>
      <w:r w:rsidRPr="00FD438E">
        <w:rPr>
          <w:rFonts w:ascii="Berlin Sans FB Demi" w:hAnsi="Berlin Sans FB Demi"/>
          <w:color w:val="2E75B5"/>
          <w:sz w:val="24"/>
          <w:szCs w:val="24"/>
        </w:rPr>
        <w:t>Audience</w:t>
      </w:r>
    </w:p>
    <w:p w14:paraId="7FDA2360" w14:textId="77777777" w:rsidR="00D9135D" w:rsidRPr="00FD438E" w:rsidRDefault="00D9135D" w:rsidP="00D9135D">
      <w:r w:rsidRPr="00FD438E">
        <w:t>The primary audience for this resource is members of Canadian school communities. This includes those working within schools (e.g., administrators, teachers, guidance counsellors, volunteers, public hea</w:t>
      </w:r>
      <w:r w:rsidR="005511E3" w:rsidRPr="00FD438E">
        <w:t xml:space="preserve">lth nurses, etc.), students, </w:t>
      </w:r>
      <w:r w:rsidRPr="00FD438E">
        <w:t>families</w:t>
      </w:r>
      <w:r w:rsidR="005511E3" w:rsidRPr="00FD438E">
        <w:t xml:space="preserve"> and</w:t>
      </w:r>
      <w:r w:rsidRPr="00FD438E">
        <w:t xml:space="preserve"> community organizations that support youth. These groups are integral to planning, implementing and sustaining </w:t>
      </w:r>
      <w:r w:rsidR="005511E3" w:rsidRPr="00FD438E">
        <w:t>efforts to prevent</w:t>
      </w:r>
      <w:r w:rsidRPr="00FD438E">
        <w:t xml:space="preserve"> substance-related harms.</w:t>
      </w:r>
    </w:p>
    <w:p w14:paraId="6E8C2610" w14:textId="138718D6" w:rsidR="00D9135D" w:rsidRPr="00FD438E" w:rsidRDefault="00D9135D" w:rsidP="00D9135D">
      <w:r w:rsidRPr="00FD438E">
        <w:lastRenderedPageBreak/>
        <w:t xml:space="preserve">The secondary audience for this resource is the broader array of Canadian school stakeholders. This includes government officials and researchers working in substance use and school health, school and public health organizations and organizations representing priority populations of youth and their allies (e.g., Indigenous and </w:t>
      </w:r>
      <w:r w:rsidR="00C77AD3" w:rsidRPr="00FD438E">
        <w:t>LGBTQ2+</w:t>
      </w:r>
      <w:r w:rsidRPr="00FD438E">
        <w:t xml:space="preserve"> youth). These stakeholders have a vested interested in the health and well-being of youth. They can directly or indirectly advocate for and support equitable, evidence-based initiatives to prevent substance-related harms, both within school communities and </w:t>
      </w:r>
      <w:r w:rsidR="006158FD" w:rsidRPr="00FD438E">
        <w:t>other settings</w:t>
      </w:r>
      <w:r w:rsidRPr="00FD438E">
        <w:t>.</w:t>
      </w:r>
    </w:p>
    <w:p w14:paraId="119D2E53" w14:textId="77777777" w:rsidR="00D9135D" w:rsidRPr="00FD438E" w:rsidRDefault="00D9135D" w:rsidP="00D9135D">
      <w:pPr>
        <w:rPr>
          <w:rFonts w:ascii="Berlin Sans FB Demi" w:hAnsi="Berlin Sans FB Demi"/>
          <w:color w:val="2E75B5"/>
          <w:sz w:val="24"/>
          <w:szCs w:val="24"/>
        </w:rPr>
      </w:pPr>
      <w:r w:rsidRPr="00FD438E">
        <w:rPr>
          <w:rFonts w:ascii="Berlin Sans FB Demi" w:hAnsi="Berlin Sans FB Demi"/>
          <w:color w:val="2E75B5"/>
          <w:sz w:val="24"/>
          <w:szCs w:val="24"/>
        </w:rPr>
        <w:t>Overview of the Blueprint for Action</w:t>
      </w:r>
    </w:p>
    <w:p w14:paraId="37D06569" w14:textId="77777777" w:rsidR="00363525" w:rsidRDefault="00D9135D" w:rsidP="009A0411">
      <w:r w:rsidRPr="00FD438E">
        <w:t xml:space="preserve">This resource includes </w:t>
      </w:r>
      <w:r w:rsidR="000174A0" w:rsidRPr="00FD438E">
        <w:t>three</w:t>
      </w:r>
      <w:r w:rsidRPr="00FD438E">
        <w:t xml:space="preserve"> sections. </w:t>
      </w:r>
    </w:p>
    <w:p w14:paraId="2367AEF5" w14:textId="77777777" w:rsidR="00363525" w:rsidRDefault="00D9135D" w:rsidP="009A0411">
      <w:r w:rsidRPr="00FD438E">
        <w:rPr>
          <w:b/>
        </w:rPr>
        <w:t>Section 1</w:t>
      </w:r>
      <w:r w:rsidRPr="00FD438E">
        <w:t xml:space="preserve"> </w:t>
      </w:r>
      <w:r w:rsidR="00570146" w:rsidRPr="00FD438E">
        <w:t xml:space="preserve">outlines </w:t>
      </w:r>
      <w:r w:rsidR="000E2970" w:rsidRPr="00FD438E">
        <w:t>four</w:t>
      </w:r>
      <w:r w:rsidR="00570146" w:rsidRPr="00FD438E">
        <w:t xml:space="preserve"> key messages that represent th</w:t>
      </w:r>
      <w:r w:rsidR="009A0411" w:rsidRPr="00FD438E">
        <w:t>e Blueprint’s main</w:t>
      </w:r>
      <w:r w:rsidR="00570146" w:rsidRPr="00FD438E">
        <w:t xml:space="preserve"> “take-aways”. </w:t>
      </w:r>
      <w:r w:rsidR="009A0411" w:rsidRPr="00FD438E">
        <w:t>The key messages are</w:t>
      </w:r>
      <w:r w:rsidR="00570146" w:rsidRPr="00FD438E">
        <w:t xml:space="preserve"> unpac</w:t>
      </w:r>
      <w:r w:rsidR="009A0411" w:rsidRPr="00FD438E">
        <w:t>ked in the later sections of this</w:t>
      </w:r>
      <w:r w:rsidR="00570146" w:rsidRPr="00FD438E">
        <w:t xml:space="preserve"> </w:t>
      </w:r>
      <w:r w:rsidR="009A0411" w:rsidRPr="00FD438E">
        <w:t>resource</w:t>
      </w:r>
      <w:r w:rsidR="00570146" w:rsidRPr="00FD438E">
        <w:t xml:space="preserve">. </w:t>
      </w:r>
      <w:bookmarkStart w:id="4" w:name="_heading=h.30j0zll" w:colFirst="0" w:colLast="0"/>
      <w:bookmarkEnd w:id="4"/>
    </w:p>
    <w:p w14:paraId="2F50F8B3" w14:textId="77777777" w:rsidR="00363525" w:rsidRDefault="00E12852" w:rsidP="009A0411">
      <w:r w:rsidRPr="00FD438E">
        <w:rPr>
          <w:b/>
        </w:rPr>
        <w:t xml:space="preserve">Section </w:t>
      </w:r>
      <w:r w:rsidR="009A0411" w:rsidRPr="00FD438E">
        <w:rPr>
          <w:b/>
        </w:rPr>
        <w:t>2</w:t>
      </w:r>
      <w:r w:rsidR="00D9135D" w:rsidRPr="00FD438E">
        <w:rPr>
          <w:b/>
        </w:rPr>
        <w:t xml:space="preserve"> </w:t>
      </w:r>
      <w:r w:rsidR="0099681B" w:rsidRPr="00FD438E">
        <w:t xml:space="preserve">presents a new model meant to help school communities in planning and </w:t>
      </w:r>
      <w:r w:rsidR="008377C0" w:rsidRPr="00FD438E">
        <w:t>carrying out</w:t>
      </w:r>
      <w:r w:rsidR="0099681B" w:rsidRPr="00FD438E">
        <w:t xml:space="preserve"> efforts to prevent substance-related harms. </w:t>
      </w:r>
      <w:r w:rsidR="00412BF5" w:rsidRPr="00FD438E">
        <w:t xml:space="preserve">This section provides a high-level overview of the various </w:t>
      </w:r>
      <w:r w:rsidR="00E93385" w:rsidRPr="00FD438E">
        <w:t>components</w:t>
      </w:r>
      <w:r w:rsidR="00412BF5" w:rsidRPr="00FD438E">
        <w:t xml:space="preserve"> of this model:</w:t>
      </w:r>
      <w:r w:rsidR="0099681B" w:rsidRPr="00FD438E">
        <w:t xml:space="preserve"> the</w:t>
      </w:r>
      <w:r w:rsidR="00D9135D" w:rsidRPr="00FD438E">
        <w:t xml:space="preserve"> Comprehensive School Health</w:t>
      </w:r>
      <w:r w:rsidR="0099681B" w:rsidRPr="00FD438E">
        <w:t xml:space="preserve"> framework and </w:t>
      </w:r>
      <w:r w:rsidR="00D9135D" w:rsidRPr="00FD438E">
        <w:t xml:space="preserve">four evidence-based approaches </w:t>
      </w:r>
      <w:r w:rsidR="0099681B" w:rsidRPr="00FD438E">
        <w:t>for addressing substance use issues.</w:t>
      </w:r>
      <w:r w:rsidR="00412BF5" w:rsidRPr="00FD438E">
        <w:t xml:space="preserve"> </w:t>
      </w:r>
      <w:r w:rsidR="00CB1B80" w:rsidRPr="00FD438E">
        <w:t>The section concludes</w:t>
      </w:r>
      <w:r w:rsidR="00857BF7" w:rsidRPr="00FD438E">
        <w:t xml:space="preserve"> by “zooming out” on the model</w:t>
      </w:r>
      <w:r w:rsidR="009843FA" w:rsidRPr="00FD438E">
        <w:t xml:space="preserve">, </w:t>
      </w:r>
      <w:r w:rsidR="00857BF7" w:rsidRPr="00FD438E">
        <w:t xml:space="preserve">examining how </w:t>
      </w:r>
      <w:r w:rsidR="00E93385" w:rsidRPr="00FD438E">
        <w:t>its components</w:t>
      </w:r>
      <w:r w:rsidR="00857BF7" w:rsidRPr="00FD438E">
        <w:t xml:space="preserve"> fit together and the value of </w:t>
      </w:r>
      <w:r w:rsidR="008377C0" w:rsidRPr="00FD438E">
        <w:t>integrating various approaches within</w:t>
      </w:r>
      <w:r w:rsidR="009843FA" w:rsidRPr="00FD438E">
        <w:t xml:space="preserve"> prevention efforts. </w:t>
      </w:r>
    </w:p>
    <w:p w14:paraId="5606D907" w14:textId="4FA0C27D" w:rsidR="009A0411" w:rsidRPr="00FD438E" w:rsidRDefault="000174A0" w:rsidP="009A0411">
      <w:r w:rsidRPr="00FD438E">
        <w:t xml:space="preserve">Finally, </w:t>
      </w:r>
      <w:r w:rsidR="00E12852" w:rsidRPr="00FD438E">
        <w:rPr>
          <w:b/>
        </w:rPr>
        <w:t xml:space="preserve">Section </w:t>
      </w:r>
      <w:r w:rsidR="009A0411" w:rsidRPr="00FD438E">
        <w:rPr>
          <w:b/>
        </w:rPr>
        <w:t>3</w:t>
      </w:r>
      <w:r w:rsidR="00D9135D" w:rsidRPr="00FD438E">
        <w:t xml:space="preserve"> </w:t>
      </w:r>
      <w:r w:rsidR="00363525">
        <w:t>describes</w:t>
      </w:r>
      <w:r w:rsidR="00D9135D" w:rsidRPr="00FD438E">
        <w:t xml:space="preserve"> the</w:t>
      </w:r>
      <w:r w:rsidR="00CB1B80" w:rsidRPr="00FD438E">
        <w:t xml:space="preserve"> application of the model</w:t>
      </w:r>
      <w:r w:rsidR="007A6134" w:rsidRPr="00FD438E">
        <w:t xml:space="preserve"> in practice, including </w:t>
      </w:r>
      <w:r w:rsidR="008377C0" w:rsidRPr="00FD438E">
        <w:t>facilitators</w:t>
      </w:r>
      <w:r w:rsidR="00857BF7" w:rsidRPr="00FD438E">
        <w:t xml:space="preserve"> and barriers to applying the model in </w:t>
      </w:r>
      <w:r w:rsidR="00D76977" w:rsidRPr="00FD438E">
        <w:t>practice</w:t>
      </w:r>
      <w:r w:rsidR="00D9135D" w:rsidRPr="00FD438E">
        <w:t>.</w:t>
      </w:r>
      <w:r w:rsidR="009B0F19" w:rsidRPr="00FD438E">
        <w:t xml:space="preserve"> Section 3 concludes by outlining some c</w:t>
      </w:r>
      <w:r w:rsidR="00E12852" w:rsidRPr="00FD438E">
        <w:t>ros</w:t>
      </w:r>
      <w:r w:rsidR="009B0F19" w:rsidRPr="00FD438E">
        <w:t>s-cutting principles for action</w:t>
      </w:r>
      <w:r w:rsidR="000E2970" w:rsidRPr="00FD438E">
        <w:t>.</w:t>
      </w:r>
    </w:p>
    <w:p w14:paraId="10A9DC2E" w14:textId="77777777" w:rsidR="003611CD" w:rsidRPr="00FD438E" w:rsidRDefault="003611CD" w:rsidP="003611CD">
      <w:pPr>
        <w:rPr>
          <w:rFonts w:ascii="Berlin Sans FB Demi" w:hAnsi="Berlin Sans FB Demi"/>
          <w:color w:val="2E75B5"/>
          <w:sz w:val="24"/>
          <w:szCs w:val="24"/>
        </w:rPr>
      </w:pPr>
      <w:r w:rsidRPr="00FD438E">
        <w:rPr>
          <w:rFonts w:ascii="Berlin Sans FB Demi" w:hAnsi="Berlin Sans FB Demi"/>
          <w:color w:val="2E75B5"/>
          <w:sz w:val="24"/>
          <w:szCs w:val="24"/>
        </w:rPr>
        <w:t>How this resource was developed</w:t>
      </w:r>
    </w:p>
    <w:p w14:paraId="2AC29008" w14:textId="61C1D637" w:rsidR="00D9135D" w:rsidRPr="00FD438E" w:rsidRDefault="00CA3357" w:rsidP="00D9135D">
      <w:r w:rsidRPr="00FD438E">
        <w:t xml:space="preserve">This resource was developed </w:t>
      </w:r>
      <w:r w:rsidR="00CA173B" w:rsidRPr="00FD438E">
        <w:t>through</w:t>
      </w:r>
      <w:r w:rsidRPr="00FD438E">
        <w:t xml:space="preserve"> engagement with Canadian school stakeholders</w:t>
      </w:r>
      <w:r w:rsidR="00D9135D" w:rsidRPr="00FD438E">
        <w:t xml:space="preserve">. </w:t>
      </w:r>
      <w:r w:rsidR="00FC3F4B" w:rsidRPr="00FD438E">
        <w:t xml:space="preserve">Much of the content reflects </w:t>
      </w:r>
      <w:r w:rsidR="00D9135D" w:rsidRPr="00FD438E">
        <w:t>discussions and activities that took place during</w:t>
      </w:r>
      <w:r w:rsidR="00E930F5" w:rsidRPr="00FD438E">
        <w:rPr>
          <w:i/>
        </w:rPr>
        <w:t xml:space="preserve"> School Matters: Building a Blueprint for Action for School Communities to Help Prevent Substance Use Harms</w:t>
      </w:r>
      <w:r w:rsidRPr="00FD438E">
        <w:t>,</w:t>
      </w:r>
      <w:r w:rsidR="00D9135D" w:rsidRPr="00FD438E">
        <w:t xml:space="preserve"> a two-day forum convening over fifty diverse school stakeholders in February 2020 in Toronto, Ontario. Participants included youth/students, administrators, researchers, government officials, school health professionals, teachers, members of community organizatio</w:t>
      </w:r>
      <w:r w:rsidR="003B3E63" w:rsidRPr="00FD438E">
        <w:t>ns, parents and Indigenous peoples</w:t>
      </w:r>
      <w:r w:rsidR="00D9135D" w:rsidRPr="00FD438E">
        <w:t xml:space="preserve"> from across Canada. </w:t>
      </w:r>
      <w:r w:rsidR="00771EF7" w:rsidRPr="00FD438E">
        <w:t>The Public Health Agency of Canada (PHAC)</w:t>
      </w:r>
      <w:r w:rsidR="00905EF2" w:rsidRPr="00FD438E">
        <w:t xml:space="preserve"> co-hosted the forum with three other national organizations: the Canadian Centre on Substance Use and Addiction, Canadian Students for Sensible Drug Policy and Joint Consortium for School Health.</w:t>
      </w:r>
    </w:p>
    <w:p w14:paraId="051C4BAA" w14:textId="77777777" w:rsidR="00905EF2" w:rsidRPr="00FD438E" w:rsidRDefault="00D9135D" w:rsidP="00D9135D">
      <w:pPr>
        <w:sectPr w:rsidR="00905EF2" w:rsidRPr="00FD438E" w:rsidSect="00C4563D">
          <w:footerReference w:type="default" r:id="rId11"/>
          <w:pgSz w:w="12240" w:h="15840"/>
          <w:pgMar w:top="1440" w:right="1440" w:bottom="1440" w:left="1440" w:header="708" w:footer="708" w:gutter="0"/>
          <w:pgNumType w:start="1"/>
          <w:cols w:space="708"/>
          <w:docGrid w:linePitch="360"/>
        </w:sectPr>
      </w:pPr>
      <w:r w:rsidRPr="00FD438E">
        <w:t>Throughout the forum, participants share</w:t>
      </w:r>
      <w:r w:rsidR="003B3E63" w:rsidRPr="00FD438E">
        <w:t>d</w:t>
      </w:r>
      <w:r w:rsidRPr="00FD438E">
        <w:t xml:space="preserve"> their knowledge, ideas and perspectives on </w:t>
      </w:r>
      <w:r w:rsidR="005511E3" w:rsidRPr="00FD438E">
        <w:t xml:space="preserve">youth </w:t>
      </w:r>
      <w:r w:rsidRPr="00FD438E">
        <w:t xml:space="preserve">substance use, </w:t>
      </w:r>
      <w:r w:rsidR="003B3E63" w:rsidRPr="00FD438E">
        <w:t xml:space="preserve">various </w:t>
      </w:r>
      <w:r w:rsidRPr="00FD438E">
        <w:t xml:space="preserve">intervention approaches and school health. </w:t>
      </w:r>
      <w:r w:rsidR="00053FCF" w:rsidRPr="00FD438E">
        <w:t>These contributions greatly shaped this resource, as well as an accompanying policy paper</w:t>
      </w:r>
      <w:r w:rsidR="008377C0" w:rsidRPr="00FD438E">
        <w:t xml:space="preserve"> [</w:t>
      </w:r>
      <w:r w:rsidR="008377C0" w:rsidRPr="00FD438E">
        <w:rPr>
          <w:highlight w:val="yellow"/>
        </w:rPr>
        <w:t>LINK</w:t>
      </w:r>
      <w:r w:rsidR="008377C0" w:rsidRPr="00FD438E">
        <w:t>]</w:t>
      </w:r>
      <w:r w:rsidR="00053FCF" w:rsidRPr="00FD438E">
        <w:t xml:space="preserve">. </w:t>
      </w:r>
      <w:r w:rsidR="005511E3" w:rsidRPr="00FD438E">
        <w:t>Participants were also invited to provide input on both of these publications. We are grateful for their ongoing engagement in this work.</w:t>
      </w:r>
    </w:p>
    <w:p w14:paraId="298F7A8C" w14:textId="77777777" w:rsidR="00D9135D" w:rsidRPr="00FD438E" w:rsidRDefault="00905EF2" w:rsidP="00A10AA2">
      <w:pPr>
        <w:pStyle w:val="Heading1"/>
      </w:pPr>
      <w:r w:rsidRPr="00FD438E">
        <w:lastRenderedPageBreak/>
        <w:t xml:space="preserve">Section 1: </w:t>
      </w:r>
      <w:r w:rsidR="00E12852" w:rsidRPr="00FD438E">
        <w:t>Key Messages</w:t>
      </w:r>
    </w:p>
    <w:tbl>
      <w:tblPr>
        <w:tblStyle w:val="TableGrid"/>
        <w:tblW w:w="0" w:type="auto"/>
        <w:shd w:val="clear" w:color="auto" w:fill="FFFFFF" w:themeFill="background1"/>
        <w:tblLook w:val="04A0" w:firstRow="1" w:lastRow="0" w:firstColumn="1" w:lastColumn="0" w:noHBand="0" w:noVBand="1"/>
      </w:tblPr>
      <w:tblGrid>
        <w:gridCol w:w="9350"/>
      </w:tblGrid>
      <w:tr w:rsidR="00AA480A" w:rsidRPr="00FD438E" w14:paraId="2DED0F81" w14:textId="77777777" w:rsidTr="00AA480A">
        <w:tc>
          <w:tcPr>
            <w:tcW w:w="9350" w:type="dxa"/>
            <w:shd w:val="clear" w:color="auto" w:fill="FFFFFF" w:themeFill="background1"/>
          </w:tcPr>
          <w:p w14:paraId="571CCCB7" w14:textId="77777777" w:rsidR="00A263AA" w:rsidRPr="00FD438E" w:rsidRDefault="00AA480A" w:rsidP="00A263AA">
            <w:pPr>
              <w:spacing w:after="120" w:line="276" w:lineRule="auto"/>
              <w:rPr>
                <w:b/>
              </w:rPr>
            </w:pPr>
            <w:r w:rsidRPr="00FD438E">
              <w:rPr>
                <w:b/>
              </w:rPr>
              <w:t>Key message #1:</w:t>
            </w:r>
            <w:r w:rsidR="00A263AA" w:rsidRPr="00FD438E">
              <w:rPr>
                <w:b/>
              </w:rPr>
              <w:t xml:space="preserve"> </w:t>
            </w:r>
          </w:p>
          <w:p w14:paraId="0DA5D51A" w14:textId="1A6B6C35" w:rsidR="00AA480A" w:rsidRPr="00FD438E" w:rsidRDefault="006F3613" w:rsidP="00F16111">
            <w:pPr>
              <w:spacing w:after="120" w:line="276" w:lineRule="auto"/>
            </w:pPr>
            <w:r w:rsidRPr="00FD438E">
              <w:t xml:space="preserve">Evidence-based </w:t>
            </w:r>
            <w:r w:rsidR="00A263AA" w:rsidRPr="00FD438E">
              <w:t xml:space="preserve">substance use education is </w:t>
            </w:r>
            <w:r w:rsidR="00A263AA" w:rsidRPr="00FD438E">
              <w:rPr>
                <w:u w:val="single"/>
              </w:rPr>
              <w:t>one component</w:t>
            </w:r>
            <w:r w:rsidR="00A263AA" w:rsidRPr="00FD438E">
              <w:t xml:space="preserve"> of a comprehensive approach for preventing substance-related harms among youth. Policy, the social and built environment and partnerships and services are other important levers that school communities can </w:t>
            </w:r>
            <w:r w:rsidR="0017404D" w:rsidRPr="00FD438E">
              <w:t>integrate into their intervention planning</w:t>
            </w:r>
            <w:r w:rsidR="00A263AA" w:rsidRPr="00FD438E">
              <w:t>.</w:t>
            </w:r>
          </w:p>
        </w:tc>
      </w:tr>
      <w:tr w:rsidR="00AA480A" w:rsidRPr="00FD438E" w14:paraId="7DDA52E6" w14:textId="77777777" w:rsidTr="00AA480A">
        <w:tc>
          <w:tcPr>
            <w:tcW w:w="9350" w:type="dxa"/>
            <w:shd w:val="clear" w:color="auto" w:fill="FFFFFF" w:themeFill="background1"/>
          </w:tcPr>
          <w:p w14:paraId="7ECC0F51" w14:textId="77777777" w:rsidR="00AA480A" w:rsidRPr="00FD438E" w:rsidRDefault="00AA480A" w:rsidP="00AA480A">
            <w:pPr>
              <w:spacing w:after="120" w:line="276" w:lineRule="auto"/>
              <w:rPr>
                <w:b/>
              </w:rPr>
            </w:pPr>
            <w:r w:rsidRPr="00FD438E">
              <w:rPr>
                <w:b/>
              </w:rPr>
              <w:t>Key message #2:</w:t>
            </w:r>
          </w:p>
          <w:p w14:paraId="7A788D86" w14:textId="0454F775" w:rsidR="0017404D" w:rsidRPr="00FD438E" w:rsidRDefault="0017404D" w:rsidP="00F16111">
            <w:pPr>
              <w:spacing w:after="120" w:line="276" w:lineRule="auto"/>
            </w:pPr>
            <w:r w:rsidRPr="00FD438E">
              <w:t>The best prevention measures often have nothing do with substance use at all. Efforts to improve youths’ overall health and well-being and reduce social and health inequities can</w:t>
            </w:r>
            <w:r w:rsidR="000E2970" w:rsidRPr="00FD438E">
              <w:t xml:space="preserve"> go a long way in</w:t>
            </w:r>
            <w:r w:rsidRPr="00FD438E">
              <w:t xml:space="preserve"> </w:t>
            </w:r>
            <w:r w:rsidR="000E2970" w:rsidRPr="00FD438E">
              <w:t>minimizing</w:t>
            </w:r>
            <w:r w:rsidRPr="00FD438E">
              <w:t xml:space="preserve"> youths’ risk of substance-related harms.</w:t>
            </w:r>
          </w:p>
        </w:tc>
      </w:tr>
      <w:tr w:rsidR="00AA480A" w:rsidRPr="00FD438E" w14:paraId="33CD03D0" w14:textId="77777777" w:rsidTr="00AA480A">
        <w:tc>
          <w:tcPr>
            <w:tcW w:w="9350" w:type="dxa"/>
            <w:shd w:val="clear" w:color="auto" w:fill="FFFFFF" w:themeFill="background1"/>
          </w:tcPr>
          <w:p w14:paraId="566A7B9B" w14:textId="77777777" w:rsidR="00AA480A" w:rsidRPr="00FD438E" w:rsidRDefault="00AA480A" w:rsidP="00AA480A">
            <w:pPr>
              <w:spacing w:after="120" w:line="276" w:lineRule="auto"/>
              <w:rPr>
                <w:b/>
              </w:rPr>
            </w:pPr>
            <w:r w:rsidRPr="00FD438E">
              <w:rPr>
                <w:b/>
              </w:rPr>
              <w:t>Key message #3:</w:t>
            </w:r>
          </w:p>
          <w:p w14:paraId="3BAB4042" w14:textId="6764D1E6" w:rsidR="006457F4" w:rsidRPr="00FD438E" w:rsidRDefault="00C43D1B" w:rsidP="00C43D1B">
            <w:pPr>
              <w:spacing w:after="120" w:line="276" w:lineRule="auto"/>
            </w:pPr>
            <w:r w:rsidRPr="00FD438E">
              <w:t>Efforts to prevent substance-related harms among youth m</w:t>
            </w:r>
            <w:r w:rsidR="006457F4" w:rsidRPr="00FD438E">
              <w:t>ust reflect school</w:t>
            </w:r>
            <w:r w:rsidRPr="00FD438E">
              <w:t xml:space="preserve"> communities’ unique needs, values, preferences and contexts. A key part of this is active, meaningful </w:t>
            </w:r>
            <w:r w:rsidR="006457F4" w:rsidRPr="00FD438E">
              <w:t>engage</w:t>
            </w:r>
            <w:r w:rsidRPr="00FD438E">
              <w:t>ment</w:t>
            </w:r>
            <w:r w:rsidR="006457F4" w:rsidRPr="00FD438E">
              <w:t xml:space="preserve"> with</w:t>
            </w:r>
            <w:r w:rsidRPr="00FD438E">
              <w:t xml:space="preserve"> various</w:t>
            </w:r>
            <w:r w:rsidR="006457F4" w:rsidRPr="00FD438E">
              <w:t xml:space="preserve"> school community members, </w:t>
            </w:r>
            <w:r w:rsidRPr="00FD438E">
              <w:t>including teachers, families, school health nurses, other school staff, and (critically) youth themselves.</w:t>
            </w:r>
          </w:p>
        </w:tc>
      </w:tr>
      <w:tr w:rsidR="00AA480A" w:rsidRPr="00FD438E" w14:paraId="31B1EAD9" w14:textId="77777777" w:rsidTr="00AA480A">
        <w:tc>
          <w:tcPr>
            <w:tcW w:w="9350" w:type="dxa"/>
            <w:shd w:val="clear" w:color="auto" w:fill="FFFFFF" w:themeFill="background1"/>
          </w:tcPr>
          <w:p w14:paraId="630DA1C7" w14:textId="4A33B732" w:rsidR="00AA480A" w:rsidRPr="00FD438E" w:rsidRDefault="007300CA" w:rsidP="00AA480A">
            <w:pPr>
              <w:spacing w:after="120" w:line="276" w:lineRule="auto"/>
              <w:rPr>
                <w:b/>
              </w:rPr>
            </w:pPr>
            <w:r w:rsidRPr="00FD438E">
              <w:rPr>
                <w:b/>
              </w:rPr>
              <w:t>Key message #4</w:t>
            </w:r>
            <w:r w:rsidR="00AA480A" w:rsidRPr="00FD438E">
              <w:rPr>
                <w:b/>
              </w:rPr>
              <w:t>:</w:t>
            </w:r>
          </w:p>
          <w:p w14:paraId="069588E8" w14:textId="775F58FA" w:rsidR="006457F4" w:rsidRPr="00FD438E" w:rsidRDefault="000E2970" w:rsidP="00C43D1B">
            <w:pPr>
              <w:spacing w:after="120" w:line="276" w:lineRule="auto"/>
            </w:pPr>
            <w:r w:rsidRPr="00FD438E">
              <w:t xml:space="preserve">Many traditional approaches to addressing youth substance use (e.g., zero tolerance policies, abstinence-only education, etc.) </w:t>
            </w:r>
            <w:r w:rsidR="006457F4" w:rsidRPr="00FD438E">
              <w:t>have limited effectiveness and can produce unintended negative</w:t>
            </w:r>
            <w:r w:rsidRPr="00FD438E">
              <w:t xml:space="preserve"> </w:t>
            </w:r>
            <w:r w:rsidR="006457F4" w:rsidRPr="00FD438E">
              <w:t>consequences.</w:t>
            </w:r>
            <w:r w:rsidRPr="00FD438E">
              <w:t xml:space="preserve"> It is important that school communities</w:t>
            </w:r>
            <w:r w:rsidR="006457F4" w:rsidRPr="00FD438E">
              <w:t xml:space="preserve"> </w:t>
            </w:r>
            <w:r w:rsidRPr="00FD438E">
              <w:t xml:space="preserve">use the best available evidence to inform their efforts to prevent substance-related harms </w:t>
            </w:r>
            <w:r w:rsidR="006457F4" w:rsidRPr="00FD438E">
              <w:t xml:space="preserve">and </w:t>
            </w:r>
            <w:r w:rsidRPr="00FD438E">
              <w:t>evaluate these initiatives on an ongoing basis</w:t>
            </w:r>
            <w:r w:rsidR="006457F4" w:rsidRPr="00FD438E">
              <w:t xml:space="preserve">, instead of </w:t>
            </w:r>
            <w:r w:rsidRPr="00FD438E">
              <w:t>simply</w:t>
            </w:r>
            <w:r w:rsidR="006457F4" w:rsidRPr="00FD438E">
              <w:t xml:space="preserve"> accepting and repeating the status quo.</w:t>
            </w:r>
          </w:p>
        </w:tc>
      </w:tr>
    </w:tbl>
    <w:p w14:paraId="118B5403" w14:textId="77777777" w:rsidR="00AA480A" w:rsidRPr="00FD438E" w:rsidRDefault="00AA480A" w:rsidP="00D9135D"/>
    <w:p w14:paraId="2922AE04" w14:textId="77777777" w:rsidR="00AA480A" w:rsidRPr="00FD438E" w:rsidRDefault="00AA480A" w:rsidP="000C1D80"/>
    <w:p w14:paraId="327A8866" w14:textId="77777777" w:rsidR="00AA480A" w:rsidRPr="00FD438E" w:rsidRDefault="00AA480A" w:rsidP="000C1D80"/>
    <w:p w14:paraId="21CF8CB2" w14:textId="77777777" w:rsidR="00AA480A" w:rsidRPr="00FD438E" w:rsidRDefault="00AA480A" w:rsidP="000C1D80"/>
    <w:p w14:paraId="325541C3" w14:textId="77777777" w:rsidR="00AA480A" w:rsidRPr="00FD438E" w:rsidRDefault="00AA480A" w:rsidP="000C1D80">
      <w:pPr>
        <w:sectPr w:rsidR="00AA480A" w:rsidRPr="00FD438E" w:rsidSect="00AA480A">
          <w:pgSz w:w="12240" w:h="15840"/>
          <w:pgMar w:top="1440" w:right="1440" w:bottom="1440" w:left="1440" w:header="709" w:footer="709" w:gutter="0"/>
          <w:cols w:space="708"/>
          <w:docGrid w:linePitch="360"/>
        </w:sectPr>
      </w:pPr>
    </w:p>
    <w:p w14:paraId="0BC8990E" w14:textId="77777777" w:rsidR="00563E0A" w:rsidRPr="00FD438E" w:rsidRDefault="00563E0A" w:rsidP="00A10AA2">
      <w:pPr>
        <w:pStyle w:val="Heading1"/>
      </w:pPr>
      <w:r w:rsidRPr="00FD438E">
        <w:lastRenderedPageBreak/>
        <w:t xml:space="preserve">Section 2: </w:t>
      </w:r>
      <w:r w:rsidR="00086CE4" w:rsidRPr="00FD438E">
        <w:t>The Blueprint for Action intervention model</w:t>
      </w:r>
      <w:r w:rsidR="006F4C39" w:rsidRPr="00FD438E">
        <w:t xml:space="preserve"> </w:t>
      </w:r>
    </w:p>
    <w:p w14:paraId="29A45EF1" w14:textId="7209D462" w:rsidR="00E93385" w:rsidRPr="00FD438E" w:rsidRDefault="00E93385" w:rsidP="00E93385">
      <w:pPr>
        <w:spacing w:before="240"/>
      </w:pPr>
      <w:r w:rsidRPr="00FD438E">
        <w:t xml:space="preserve">This section presents and unpacks </w:t>
      </w:r>
      <w:r w:rsidR="00FC3F4B" w:rsidRPr="00FD438E">
        <w:t xml:space="preserve">the Blueprint for Action intervention </w:t>
      </w:r>
      <w:r w:rsidRPr="00FD438E">
        <w:t>model</w:t>
      </w:r>
      <w:r w:rsidR="00FC3F4B" w:rsidRPr="00FD438E">
        <w:t xml:space="preserve">. The Blueprint model </w:t>
      </w:r>
      <w:r w:rsidR="00B44901" w:rsidRPr="00FD438E">
        <w:t>is meant to</w:t>
      </w:r>
      <w:r w:rsidRPr="00FD438E">
        <w:t xml:space="preserve"> </w:t>
      </w:r>
      <w:r w:rsidR="00B44901" w:rsidRPr="00FD438E">
        <w:t>support</w:t>
      </w:r>
      <w:r w:rsidRPr="00FD438E">
        <w:t xml:space="preserve"> school community members </w:t>
      </w:r>
      <w:r w:rsidR="00B44901" w:rsidRPr="00FD438E">
        <w:t>in</w:t>
      </w:r>
      <w:r w:rsidRPr="00FD438E">
        <w:t xml:space="preserve"> plan</w:t>
      </w:r>
      <w:r w:rsidR="00B44901" w:rsidRPr="00FD438E">
        <w:t xml:space="preserve">ning and </w:t>
      </w:r>
      <w:r w:rsidR="00D55784" w:rsidRPr="00FD438E">
        <w:t>carrying out</w:t>
      </w:r>
      <w:r w:rsidRPr="00FD438E">
        <w:t xml:space="preserve"> a wide range of strategies for preventing substance-related harms among youth that:</w:t>
      </w:r>
    </w:p>
    <w:p w14:paraId="21DB0783" w14:textId="77777777" w:rsidR="00E93385" w:rsidRPr="00FD438E" w:rsidRDefault="00E93385" w:rsidP="00E93385">
      <w:pPr>
        <w:pStyle w:val="ListParagraph"/>
        <w:numPr>
          <w:ilvl w:val="0"/>
          <w:numId w:val="13"/>
        </w:numPr>
      </w:pPr>
      <w:r w:rsidRPr="00FD438E">
        <w:t xml:space="preserve">are </w:t>
      </w:r>
      <w:r w:rsidRPr="00FD438E">
        <w:rPr>
          <w:b/>
        </w:rPr>
        <w:t>evidence-based</w:t>
      </w:r>
      <w:r w:rsidRPr="00FD438E">
        <w:t xml:space="preserve">, </w:t>
      </w:r>
    </w:p>
    <w:p w14:paraId="6ABBFCC3" w14:textId="77777777" w:rsidR="00E93385" w:rsidRPr="00FD438E" w:rsidRDefault="00E93385" w:rsidP="00E93385">
      <w:pPr>
        <w:pStyle w:val="ListParagraph"/>
        <w:numPr>
          <w:ilvl w:val="0"/>
          <w:numId w:val="13"/>
        </w:numPr>
        <w:spacing w:before="240"/>
      </w:pPr>
      <w:r w:rsidRPr="00FD438E">
        <w:t xml:space="preserve">reflect </w:t>
      </w:r>
      <w:r w:rsidRPr="00FD438E">
        <w:rPr>
          <w:b/>
        </w:rPr>
        <w:t>students’ diverse needs and contexts</w:t>
      </w:r>
      <w:r w:rsidRPr="00FD438E">
        <w:t xml:space="preserve"> (including with respect to substance use) and </w:t>
      </w:r>
    </w:p>
    <w:p w14:paraId="48DCAC51" w14:textId="6EBEB07B" w:rsidR="00E93385" w:rsidRPr="00FD438E" w:rsidRDefault="00E93385" w:rsidP="00E93385">
      <w:pPr>
        <w:pStyle w:val="ListParagraph"/>
        <w:numPr>
          <w:ilvl w:val="0"/>
          <w:numId w:val="13"/>
        </w:numPr>
        <w:spacing w:before="240"/>
      </w:pPr>
      <w:r w:rsidRPr="00FD438E">
        <w:rPr>
          <w:b/>
        </w:rPr>
        <w:t>maximize the many levers</w:t>
      </w:r>
      <w:r w:rsidR="00FC3F4B" w:rsidRPr="00FD438E">
        <w:rPr>
          <w:rStyle w:val="FootnoteReference"/>
        </w:rPr>
        <w:footnoteReference w:id="1"/>
      </w:r>
      <w:r w:rsidRPr="00FD438E">
        <w:t xml:space="preserve"> school communities </w:t>
      </w:r>
      <w:r w:rsidR="00247852" w:rsidRPr="00FD438E">
        <w:t>can use</w:t>
      </w:r>
      <w:r w:rsidRPr="00FD438E">
        <w:t xml:space="preserve"> </w:t>
      </w:r>
      <w:r w:rsidR="00247852" w:rsidRPr="00FD438E">
        <w:t>to support health and well-being</w:t>
      </w:r>
      <w:r w:rsidRPr="00FD438E">
        <w:t>.</w:t>
      </w:r>
    </w:p>
    <w:p w14:paraId="54CB7358" w14:textId="7FB8DB55" w:rsidR="00E93385" w:rsidRPr="00FD438E" w:rsidRDefault="00E93385" w:rsidP="00FC3F4B">
      <w:pPr>
        <w:spacing w:before="240" w:after="240"/>
      </w:pPr>
      <w:r w:rsidRPr="00FD438E">
        <w:t xml:space="preserve">The Blueprint for Action model (shown in </w:t>
      </w:r>
      <w:r w:rsidRPr="00FD438E">
        <w:rPr>
          <w:b/>
        </w:rPr>
        <w:t>Figure 1</w:t>
      </w:r>
      <w:r w:rsidR="00F16111">
        <w:t xml:space="preserve">) brings together the </w:t>
      </w:r>
      <w:r w:rsidRPr="00FD438E">
        <w:t xml:space="preserve">Comprehensive School Health framework, an </w:t>
      </w:r>
      <w:r w:rsidR="00795A27" w:rsidRPr="00FD438E">
        <w:t>effective and well-established</w:t>
      </w:r>
      <w:r w:rsidRPr="00FD438E">
        <w:t xml:space="preserve"> model for informing action on school health matters, and four evidence-based approaches to preventing substance-related harms: upstream prevention, harm reduction, stigma reduction initiatives and equity-oriented approaches. </w:t>
      </w:r>
    </w:p>
    <w:tbl>
      <w:tblPr>
        <w:tblStyle w:val="TableGrid"/>
        <w:tblW w:w="9214" w:type="dxa"/>
        <w:tblLook w:val="04A0" w:firstRow="1" w:lastRow="0" w:firstColumn="1" w:lastColumn="0" w:noHBand="0" w:noVBand="1"/>
      </w:tblPr>
      <w:tblGrid>
        <w:gridCol w:w="675"/>
        <w:gridCol w:w="2165"/>
        <w:gridCol w:w="1593"/>
        <w:gridCol w:w="1594"/>
        <w:gridCol w:w="1593"/>
        <w:gridCol w:w="1594"/>
      </w:tblGrid>
      <w:tr w:rsidR="00E93385" w:rsidRPr="00FD438E" w14:paraId="2372835A" w14:textId="77777777" w:rsidTr="00601D26">
        <w:trPr>
          <w:trHeight w:val="621"/>
        </w:trPr>
        <w:tc>
          <w:tcPr>
            <w:tcW w:w="675" w:type="dxa"/>
            <w:tcBorders>
              <w:top w:val="nil"/>
              <w:left w:val="nil"/>
              <w:bottom w:val="nil"/>
              <w:right w:val="nil"/>
            </w:tcBorders>
          </w:tcPr>
          <w:p w14:paraId="1C14E198" w14:textId="77777777" w:rsidR="00E93385" w:rsidRPr="00FD438E" w:rsidRDefault="00E93385" w:rsidP="00601D26">
            <w:pPr>
              <w:rPr>
                <w:rFonts w:ascii="Calibri" w:eastAsia="Calibri" w:hAnsi="Calibri" w:cs="Times New Roman"/>
              </w:rPr>
            </w:pPr>
          </w:p>
          <w:p w14:paraId="681F49E6" w14:textId="77777777" w:rsidR="00E93385" w:rsidRPr="00FD438E" w:rsidRDefault="00E93385" w:rsidP="00601D26">
            <w:pPr>
              <w:rPr>
                <w:rFonts w:ascii="Calibri" w:eastAsia="Calibri" w:hAnsi="Calibri" w:cs="Times New Roman"/>
              </w:rPr>
            </w:pPr>
          </w:p>
        </w:tc>
        <w:tc>
          <w:tcPr>
            <w:tcW w:w="2165" w:type="dxa"/>
            <w:tcBorders>
              <w:top w:val="nil"/>
              <w:left w:val="nil"/>
              <w:bottom w:val="nil"/>
              <w:right w:val="single" w:sz="4" w:space="0" w:color="auto"/>
            </w:tcBorders>
          </w:tcPr>
          <w:p w14:paraId="1362F9EA" w14:textId="77777777" w:rsidR="00E93385" w:rsidRPr="00FD438E" w:rsidRDefault="00E93385" w:rsidP="00601D26">
            <w:pPr>
              <w:rPr>
                <w:rFonts w:ascii="Calibri" w:eastAsia="Calibri" w:hAnsi="Calibri" w:cs="Times New Roman"/>
              </w:rPr>
            </w:pPr>
          </w:p>
        </w:tc>
        <w:tc>
          <w:tcPr>
            <w:tcW w:w="6374" w:type="dxa"/>
            <w:gridSpan w:val="4"/>
            <w:tcBorders>
              <w:left w:val="single" w:sz="4" w:space="0" w:color="auto"/>
            </w:tcBorders>
            <w:shd w:val="clear" w:color="auto" w:fill="95B3D7"/>
            <w:vAlign w:val="center"/>
          </w:tcPr>
          <w:p w14:paraId="571A3510"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Substance Use Intervention Approaches</w:t>
            </w:r>
          </w:p>
        </w:tc>
      </w:tr>
      <w:tr w:rsidR="00E93385" w:rsidRPr="00FD438E" w14:paraId="42A9BCE9" w14:textId="77777777" w:rsidTr="00601D26">
        <w:trPr>
          <w:trHeight w:val="888"/>
        </w:trPr>
        <w:tc>
          <w:tcPr>
            <w:tcW w:w="675" w:type="dxa"/>
            <w:tcBorders>
              <w:top w:val="nil"/>
              <w:left w:val="nil"/>
              <w:bottom w:val="single" w:sz="4" w:space="0" w:color="auto"/>
              <w:right w:val="nil"/>
            </w:tcBorders>
          </w:tcPr>
          <w:p w14:paraId="7B25D3AE" w14:textId="77777777" w:rsidR="00E93385" w:rsidRPr="00FD438E" w:rsidRDefault="00E93385" w:rsidP="00601D26">
            <w:pPr>
              <w:rPr>
                <w:rFonts w:ascii="Calibri" w:eastAsia="Calibri" w:hAnsi="Calibri" w:cs="Times New Roman"/>
              </w:rPr>
            </w:pPr>
          </w:p>
        </w:tc>
        <w:tc>
          <w:tcPr>
            <w:tcW w:w="2165" w:type="dxa"/>
            <w:tcBorders>
              <w:top w:val="nil"/>
              <w:left w:val="nil"/>
              <w:bottom w:val="single" w:sz="4" w:space="0" w:color="auto"/>
              <w:right w:val="single" w:sz="4" w:space="0" w:color="auto"/>
            </w:tcBorders>
          </w:tcPr>
          <w:p w14:paraId="7536BF0E" w14:textId="77777777" w:rsidR="00E93385" w:rsidRPr="00FD438E" w:rsidRDefault="00E93385" w:rsidP="00601D26">
            <w:pPr>
              <w:rPr>
                <w:rFonts w:ascii="Calibri" w:eastAsia="Calibri" w:hAnsi="Calibri" w:cs="Times New Roman"/>
              </w:rPr>
            </w:pPr>
          </w:p>
        </w:tc>
        <w:tc>
          <w:tcPr>
            <w:tcW w:w="1593" w:type="dxa"/>
            <w:tcBorders>
              <w:left w:val="single" w:sz="4" w:space="0" w:color="auto"/>
            </w:tcBorders>
            <w:shd w:val="clear" w:color="auto" w:fill="C6D9F1"/>
            <w:vAlign w:val="center"/>
          </w:tcPr>
          <w:p w14:paraId="504C7E3C"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Upstream prevention</w:t>
            </w:r>
          </w:p>
        </w:tc>
        <w:tc>
          <w:tcPr>
            <w:tcW w:w="1594" w:type="dxa"/>
            <w:shd w:val="clear" w:color="auto" w:fill="C6D9F1"/>
            <w:vAlign w:val="center"/>
          </w:tcPr>
          <w:p w14:paraId="2193B145"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Harm reduction</w:t>
            </w:r>
          </w:p>
        </w:tc>
        <w:tc>
          <w:tcPr>
            <w:tcW w:w="1593" w:type="dxa"/>
            <w:shd w:val="clear" w:color="auto" w:fill="C6D9F1"/>
            <w:vAlign w:val="center"/>
          </w:tcPr>
          <w:p w14:paraId="3A046601"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Stigma reduction</w:t>
            </w:r>
          </w:p>
        </w:tc>
        <w:tc>
          <w:tcPr>
            <w:tcW w:w="1594" w:type="dxa"/>
            <w:shd w:val="clear" w:color="auto" w:fill="C6D9F1"/>
            <w:vAlign w:val="center"/>
          </w:tcPr>
          <w:p w14:paraId="55CA0835" w14:textId="77777777" w:rsidR="00E93385" w:rsidRPr="00FD438E" w:rsidRDefault="00E93385" w:rsidP="00601D26">
            <w:pPr>
              <w:jc w:val="center"/>
              <w:rPr>
                <w:rFonts w:ascii="Calibri" w:eastAsia="Calibri" w:hAnsi="Calibri" w:cs="Times New Roman"/>
                <w:b/>
              </w:rPr>
            </w:pPr>
            <w:r w:rsidRPr="00FD438E">
              <w:rPr>
                <w:rFonts w:ascii="Calibri" w:eastAsia="Calibri" w:hAnsi="Calibri" w:cs="Times New Roman"/>
                <w:b/>
              </w:rPr>
              <w:t>Equity-oriented interventions</w:t>
            </w:r>
          </w:p>
        </w:tc>
      </w:tr>
      <w:tr w:rsidR="00E93385" w:rsidRPr="00FD438E" w14:paraId="00721382" w14:textId="77777777" w:rsidTr="00601D26">
        <w:trPr>
          <w:trHeight w:val="694"/>
        </w:trPr>
        <w:tc>
          <w:tcPr>
            <w:tcW w:w="675" w:type="dxa"/>
            <w:vMerge w:val="restart"/>
            <w:tcBorders>
              <w:top w:val="single" w:sz="4" w:space="0" w:color="auto"/>
            </w:tcBorders>
            <w:shd w:val="clear" w:color="auto" w:fill="FABF8F"/>
            <w:textDirection w:val="btLr"/>
            <w:vAlign w:val="center"/>
          </w:tcPr>
          <w:p w14:paraId="04C10074" w14:textId="77777777" w:rsidR="00E93385" w:rsidRPr="00FD438E" w:rsidRDefault="00E93385" w:rsidP="00601D26">
            <w:pPr>
              <w:ind w:left="113" w:right="113"/>
              <w:jc w:val="center"/>
              <w:rPr>
                <w:rFonts w:ascii="Calibri" w:eastAsia="Calibri" w:hAnsi="Calibri" w:cs="Times New Roman"/>
                <w:b/>
              </w:rPr>
            </w:pPr>
            <w:r w:rsidRPr="00FD438E">
              <w:rPr>
                <w:rFonts w:ascii="Calibri" w:eastAsia="Calibri" w:hAnsi="Calibri" w:cs="Times New Roman"/>
                <w:b/>
              </w:rPr>
              <w:t>Comprehensive School Health  Framework Components</w:t>
            </w:r>
          </w:p>
        </w:tc>
        <w:tc>
          <w:tcPr>
            <w:tcW w:w="2165" w:type="dxa"/>
            <w:tcBorders>
              <w:top w:val="single" w:sz="4" w:space="0" w:color="auto"/>
            </w:tcBorders>
            <w:shd w:val="clear" w:color="auto" w:fill="FDE9D9"/>
            <w:vAlign w:val="center"/>
          </w:tcPr>
          <w:p w14:paraId="7B3B1264"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Teaching and Learning</w:t>
            </w:r>
          </w:p>
        </w:tc>
        <w:tc>
          <w:tcPr>
            <w:tcW w:w="1593" w:type="dxa"/>
            <w:tcBorders>
              <w:bottom w:val="dashed" w:sz="4" w:space="0" w:color="auto"/>
              <w:right w:val="dashed" w:sz="4" w:space="0" w:color="auto"/>
            </w:tcBorders>
            <w:shd w:val="clear" w:color="auto" w:fill="F2F2F2"/>
          </w:tcPr>
          <w:p w14:paraId="243D85A2" w14:textId="77777777" w:rsidR="00E93385" w:rsidRPr="00FD438E" w:rsidRDefault="00E93385" w:rsidP="00601D26">
            <w:pPr>
              <w:jc w:val="center"/>
              <w:rPr>
                <w:rFonts w:ascii="Calibri" w:eastAsia="Calibri" w:hAnsi="Calibri" w:cs="Times New Roman"/>
                <w:color w:val="00B050"/>
                <w:sz w:val="28"/>
              </w:rPr>
            </w:pPr>
          </w:p>
        </w:tc>
        <w:tc>
          <w:tcPr>
            <w:tcW w:w="1594" w:type="dxa"/>
            <w:tcBorders>
              <w:left w:val="dashed" w:sz="4" w:space="0" w:color="auto"/>
              <w:bottom w:val="dashed" w:sz="4" w:space="0" w:color="auto"/>
              <w:right w:val="dashed" w:sz="4" w:space="0" w:color="auto"/>
            </w:tcBorders>
            <w:shd w:val="clear" w:color="auto" w:fill="F2F2F2"/>
          </w:tcPr>
          <w:p w14:paraId="673C62B4" w14:textId="77777777" w:rsidR="00E93385" w:rsidRPr="00FD438E" w:rsidRDefault="00E93385" w:rsidP="00601D26">
            <w:pPr>
              <w:jc w:val="center"/>
              <w:rPr>
                <w:rFonts w:ascii="Calibri" w:eastAsia="Calibri" w:hAnsi="Calibri" w:cs="Times New Roman"/>
                <w:color w:val="00B050"/>
                <w:sz w:val="28"/>
              </w:rPr>
            </w:pPr>
          </w:p>
        </w:tc>
        <w:tc>
          <w:tcPr>
            <w:tcW w:w="1593" w:type="dxa"/>
            <w:tcBorders>
              <w:left w:val="dashed" w:sz="4" w:space="0" w:color="auto"/>
              <w:bottom w:val="dashed" w:sz="4" w:space="0" w:color="auto"/>
              <w:right w:val="dashed" w:sz="4" w:space="0" w:color="auto"/>
            </w:tcBorders>
            <w:shd w:val="clear" w:color="auto" w:fill="F2F2F2"/>
          </w:tcPr>
          <w:p w14:paraId="12A37ED7" w14:textId="77777777" w:rsidR="00E93385" w:rsidRPr="00FD438E" w:rsidRDefault="00E93385" w:rsidP="00601D26">
            <w:pPr>
              <w:jc w:val="center"/>
              <w:rPr>
                <w:rFonts w:ascii="Calibri" w:eastAsia="Calibri" w:hAnsi="Calibri" w:cs="Times New Roman"/>
                <w:color w:val="00B050"/>
                <w:sz w:val="28"/>
              </w:rPr>
            </w:pPr>
          </w:p>
        </w:tc>
        <w:tc>
          <w:tcPr>
            <w:tcW w:w="1594" w:type="dxa"/>
            <w:tcBorders>
              <w:left w:val="dashed" w:sz="4" w:space="0" w:color="auto"/>
              <w:bottom w:val="dashed" w:sz="4" w:space="0" w:color="auto"/>
            </w:tcBorders>
            <w:shd w:val="clear" w:color="auto" w:fill="F2F2F2"/>
          </w:tcPr>
          <w:p w14:paraId="2545C3B7"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19C72EAD" w14:textId="77777777" w:rsidTr="00601D26">
        <w:trPr>
          <w:trHeight w:val="704"/>
        </w:trPr>
        <w:tc>
          <w:tcPr>
            <w:tcW w:w="675" w:type="dxa"/>
            <w:vMerge/>
            <w:shd w:val="clear" w:color="auto" w:fill="FABF8F"/>
          </w:tcPr>
          <w:p w14:paraId="33631567" w14:textId="77777777" w:rsidR="00E93385" w:rsidRPr="00FD438E" w:rsidRDefault="00E93385" w:rsidP="00601D26">
            <w:pPr>
              <w:rPr>
                <w:rFonts w:ascii="Calibri" w:eastAsia="Calibri" w:hAnsi="Calibri" w:cs="Times New Roman"/>
                <w:b/>
              </w:rPr>
            </w:pPr>
          </w:p>
        </w:tc>
        <w:tc>
          <w:tcPr>
            <w:tcW w:w="2165" w:type="dxa"/>
            <w:shd w:val="clear" w:color="auto" w:fill="FDE9D9"/>
            <w:vAlign w:val="center"/>
          </w:tcPr>
          <w:p w14:paraId="7B38EC94"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Social and Physical environment</w:t>
            </w:r>
          </w:p>
        </w:tc>
        <w:tc>
          <w:tcPr>
            <w:tcW w:w="1593" w:type="dxa"/>
            <w:tcBorders>
              <w:top w:val="dashed" w:sz="4" w:space="0" w:color="auto"/>
              <w:bottom w:val="dashed" w:sz="4" w:space="0" w:color="auto"/>
              <w:right w:val="dashed" w:sz="4" w:space="0" w:color="auto"/>
            </w:tcBorders>
            <w:shd w:val="clear" w:color="auto" w:fill="F2F2F2"/>
          </w:tcPr>
          <w:p w14:paraId="51D8DF24" w14:textId="77777777" w:rsidR="00E93385" w:rsidRPr="00FD438E" w:rsidRDefault="00E93385" w:rsidP="00601D26">
            <w:pPr>
              <w:rPr>
                <w:rFonts w:ascii="Calibri" w:eastAsia="Calibri" w:hAnsi="Calibri" w:cs="Times New Roman"/>
                <w:color w:val="00B050"/>
                <w:sz w:val="28"/>
              </w:rPr>
            </w:pPr>
          </w:p>
          <w:p w14:paraId="07F54392"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right w:val="dashed" w:sz="4" w:space="0" w:color="auto"/>
            </w:tcBorders>
            <w:shd w:val="clear" w:color="auto" w:fill="F2F2F2"/>
          </w:tcPr>
          <w:p w14:paraId="672DE332"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bottom w:val="dashed" w:sz="4" w:space="0" w:color="auto"/>
              <w:right w:val="dashed" w:sz="4" w:space="0" w:color="auto"/>
            </w:tcBorders>
            <w:shd w:val="clear" w:color="auto" w:fill="F2F2F2"/>
          </w:tcPr>
          <w:p w14:paraId="6671E6FA"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tcBorders>
            <w:shd w:val="clear" w:color="auto" w:fill="F2F2F2"/>
          </w:tcPr>
          <w:p w14:paraId="3AB701A7"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7823984B" w14:textId="77777777" w:rsidTr="00601D26">
        <w:trPr>
          <w:trHeight w:val="718"/>
        </w:trPr>
        <w:tc>
          <w:tcPr>
            <w:tcW w:w="675" w:type="dxa"/>
            <w:vMerge/>
            <w:shd w:val="clear" w:color="auto" w:fill="FABF8F"/>
          </w:tcPr>
          <w:p w14:paraId="09564F82" w14:textId="77777777" w:rsidR="00E93385" w:rsidRPr="00FD438E" w:rsidRDefault="00E93385" w:rsidP="00601D26">
            <w:pPr>
              <w:rPr>
                <w:rFonts w:ascii="Calibri" w:eastAsia="Calibri" w:hAnsi="Calibri" w:cs="Times New Roman"/>
                <w:b/>
              </w:rPr>
            </w:pPr>
          </w:p>
        </w:tc>
        <w:tc>
          <w:tcPr>
            <w:tcW w:w="2165" w:type="dxa"/>
            <w:shd w:val="clear" w:color="auto" w:fill="FDE9D9"/>
            <w:vAlign w:val="center"/>
          </w:tcPr>
          <w:p w14:paraId="4F34EB98"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Policy</w:t>
            </w:r>
          </w:p>
        </w:tc>
        <w:tc>
          <w:tcPr>
            <w:tcW w:w="1593" w:type="dxa"/>
            <w:tcBorders>
              <w:top w:val="dashed" w:sz="4" w:space="0" w:color="auto"/>
              <w:bottom w:val="dashed" w:sz="4" w:space="0" w:color="auto"/>
              <w:right w:val="dashed" w:sz="4" w:space="0" w:color="auto"/>
            </w:tcBorders>
            <w:shd w:val="clear" w:color="auto" w:fill="F2F2F2"/>
          </w:tcPr>
          <w:p w14:paraId="3C3EF6FE" w14:textId="77777777" w:rsidR="00E93385" w:rsidRPr="00FD438E" w:rsidRDefault="00E93385" w:rsidP="00601D26">
            <w:pP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right w:val="dashed" w:sz="4" w:space="0" w:color="auto"/>
            </w:tcBorders>
            <w:shd w:val="clear" w:color="auto" w:fill="F2F2F2"/>
          </w:tcPr>
          <w:p w14:paraId="569640C5"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bottom w:val="dashed" w:sz="4" w:space="0" w:color="auto"/>
              <w:right w:val="dashed" w:sz="4" w:space="0" w:color="auto"/>
            </w:tcBorders>
            <w:shd w:val="clear" w:color="auto" w:fill="F2F2F2"/>
          </w:tcPr>
          <w:p w14:paraId="5D3F9EE1"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bottom w:val="dashed" w:sz="4" w:space="0" w:color="auto"/>
            </w:tcBorders>
            <w:shd w:val="clear" w:color="auto" w:fill="F2F2F2"/>
          </w:tcPr>
          <w:p w14:paraId="6CBF0B5B" w14:textId="77777777" w:rsidR="00E93385" w:rsidRPr="00FD438E" w:rsidRDefault="00E93385" w:rsidP="00601D26">
            <w:pPr>
              <w:jc w:val="center"/>
              <w:rPr>
                <w:rFonts w:ascii="Calibri" w:eastAsia="Calibri" w:hAnsi="Calibri" w:cs="Times New Roman"/>
                <w:color w:val="00B050"/>
                <w:sz w:val="28"/>
              </w:rPr>
            </w:pPr>
          </w:p>
        </w:tc>
      </w:tr>
      <w:tr w:rsidR="00E93385" w:rsidRPr="00FD438E" w14:paraId="7C981AF3" w14:textId="77777777" w:rsidTr="00601D26">
        <w:trPr>
          <w:trHeight w:val="700"/>
        </w:trPr>
        <w:tc>
          <w:tcPr>
            <w:tcW w:w="675" w:type="dxa"/>
            <w:vMerge/>
            <w:shd w:val="clear" w:color="auto" w:fill="FABF8F"/>
          </w:tcPr>
          <w:p w14:paraId="0896675E" w14:textId="77777777" w:rsidR="00E93385" w:rsidRPr="00FD438E" w:rsidRDefault="00E93385" w:rsidP="00601D26">
            <w:pPr>
              <w:rPr>
                <w:rFonts w:ascii="Calibri" w:eastAsia="Calibri" w:hAnsi="Calibri" w:cs="Times New Roman"/>
                <w:b/>
              </w:rPr>
            </w:pPr>
          </w:p>
        </w:tc>
        <w:tc>
          <w:tcPr>
            <w:tcW w:w="2165" w:type="dxa"/>
            <w:shd w:val="clear" w:color="auto" w:fill="FDE9D9"/>
            <w:vAlign w:val="center"/>
          </w:tcPr>
          <w:p w14:paraId="0D0826D7" w14:textId="77777777" w:rsidR="00E93385" w:rsidRPr="00FD438E" w:rsidRDefault="00E93385" w:rsidP="00601D26">
            <w:pPr>
              <w:rPr>
                <w:rFonts w:ascii="Calibri" w:eastAsia="Calibri" w:hAnsi="Calibri" w:cs="Times New Roman"/>
                <w:b/>
              </w:rPr>
            </w:pPr>
            <w:r w:rsidRPr="00FD438E">
              <w:rPr>
                <w:rFonts w:ascii="Calibri" w:eastAsia="Calibri" w:hAnsi="Calibri" w:cs="Times New Roman"/>
                <w:b/>
              </w:rPr>
              <w:t>Partnerships and Services</w:t>
            </w:r>
          </w:p>
        </w:tc>
        <w:tc>
          <w:tcPr>
            <w:tcW w:w="1593" w:type="dxa"/>
            <w:tcBorders>
              <w:top w:val="dashed" w:sz="4" w:space="0" w:color="auto"/>
              <w:right w:val="dashed" w:sz="4" w:space="0" w:color="auto"/>
            </w:tcBorders>
            <w:shd w:val="clear" w:color="auto" w:fill="F2F2F2"/>
          </w:tcPr>
          <w:p w14:paraId="0CC6C799" w14:textId="77777777" w:rsidR="00E93385" w:rsidRPr="00FD438E" w:rsidRDefault="00E93385" w:rsidP="00601D26">
            <w:pPr>
              <w:rPr>
                <w:rFonts w:ascii="Calibri" w:eastAsia="Calibri" w:hAnsi="Calibri" w:cs="Times New Roman"/>
                <w:color w:val="00B050"/>
                <w:sz w:val="28"/>
              </w:rPr>
            </w:pPr>
          </w:p>
          <w:p w14:paraId="40E3E29E"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right w:val="dashed" w:sz="4" w:space="0" w:color="auto"/>
            </w:tcBorders>
            <w:shd w:val="clear" w:color="auto" w:fill="F2F2F2"/>
          </w:tcPr>
          <w:p w14:paraId="01799D6C" w14:textId="77777777" w:rsidR="00E93385" w:rsidRPr="00FD438E" w:rsidRDefault="00E93385" w:rsidP="00601D26">
            <w:pPr>
              <w:jc w:val="center"/>
              <w:rPr>
                <w:rFonts w:ascii="Calibri" w:eastAsia="Calibri" w:hAnsi="Calibri" w:cs="Times New Roman"/>
                <w:color w:val="00B050"/>
                <w:sz w:val="28"/>
              </w:rPr>
            </w:pPr>
          </w:p>
        </w:tc>
        <w:tc>
          <w:tcPr>
            <w:tcW w:w="1593" w:type="dxa"/>
            <w:tcBorders>
              <w:top w:val="dashed" w:sz="4" w:space="0" w:color="auto"/>
              <w:left w:val="dashed" w:sz="4" w:space="0" w:color="auto"/>
              <w:right w:val="dashed" w:sz="4" w:space="0" w:color="auto"/>
            </w:tcBorders>
            <w:shd w:val="clear" w:color="auto" w:fill="F2F2F2"/>
          </w:tcPr>
          <w:p w14:paraId="3198D96E" w14:textId="77777777" w:rsidR="00E93385" w:rsidRPr="00FD438E" w:rsidRDefault="00E93385" w:rsidP="00601D26">
            <w:pPr>
              <w:jc w:val="center"/>
              <w:rPr>
                <w:rFonts w:ascii="Calibri" w:eastAsia="Calibri" w:hAnsi="Calibri" w:cs="Times New Roman"/>
                <w:color w:val="00B050"/>
                <w:sz w:val="28"/>
              </w:rPr>
            </w:pPr>
          </w:p>
        </w:tc>
        <w:tc>
          <w:tcPr>
            <w:tcW w:w="1594" w:type="dxa"/>
            <w:tcBorders>
              <w:top w:val="dashed" w:sz="4" w:space="0" w:color="auto"/>
              <w:left w:val="dashed" w:sz="4" w:space="0" w:color="auto"/>
            </w:tcBorders>
            <w:shd w:val="clear" w:color="auto" w:fill="F2F2F2"/>
          </w:tcPr>
          <w:p w14:paraId="4FDA1658" w14:textId="77777777" w:rsidR="00E93385" w:rsidRPr="00FD438E" w:rsidRDefault="00E93385" w:rsidP="00601D26">
            <w:pPr>
              <w:jc w:val="center"/>
              <w:rPr>
                <w:rFonts w:ascii="Calibri" w:eastAsia="Calibri" w:hAnsi="Calibri" w:cs="Times New Roman"/>
                <w:color w:val="00B050"/>
                <w:sz w:val="28"/>
              </w:rPr>
            </w:pPr>
          </w:p>
        </w:tc>
      </w:tr>
    </w:tbl>
    <w:p w14:paraId="724ED0DD" w14:textId="77777777" w:rsidR="00E93385" w:rsidRPr="00FD438E" w:rsidRDefault="00E93385" w:rsidP="00FC3F4B">
      <w:pPr>
        <w:spacing w:before="240"/>
      </w:pPr>
      <w:r w:rsidRPr="00FD438E">
        <w:rPr>
          <w:b/>
        </w:rPr>
        <w:t xml:space="preserve">Figure 1. </w:t>
      </w:r>
      <w:r w:rsidRPr="00FD438E">
        <w:t>The Blueprint for Action model for planning and enacting school-based interventions to prevent substance-related harms.</w:t>
      </w:r>
    </w:p>
    <w:p w14:paraId="54AFA066" w14:textId="77777777" w:rsidR="005E1DE8" w:rsidRPr="00FD438E" w:rsidRDefault="005E1DE8" w:rsidP="005E1DE8">
      <w:pPr>
        <w:spacing w:before="240"/>
      </w:pPr>
      <w:r w:rsidRPr="00FD438E">
        <w:t>Much of the available</w:t>
      </w:r>
      <w:r w:rsidR="006E7345" w:rsidRPr="00FD438E">
        <w:t xml:space="preserve"> literature and resources on school-based initiatives related to youth substanc</w:t>
      </w:r>
      <w:r w:rsidRPr="00FD438E">
        <w:t xml:space="preserve">e use </w:t>
      </w:r>
      <w:r w:rsidR="00373BC0" w:rsidRPr="00FD438E">
        <w:t xml:space="preserve">focus solely on a particular </w:t>
      </w:r>
      <w:r w:rsidR="00373BC0" w:rsidRPr="00FD438E">
        <w:rPr>
          <w:i/>
        </w:rPr>
        <w:t>intervention</w:t>
      </w:r>
      <w:r w:rsidR="00373BC0" w:rsidRPr="00FD438E">
        <w:t xml:space="preserve"> </w:t>
      </w:r>
      <w:r w:rsidR="00373BC0" w:rsidRPr="00FD438E">
        <w:rPr>
          <w:i/>
        </w:rPr>
        <w:t>approach</w:t>
      </w:r>
      <w:r w:rsidR="00373BC0" w:rsidRPr="00FD438E">
        <w:t xml:space="preserve"> </w:t>
      </w:r>
      <w:r w:rsidR="00F2728B" w:rsidRPr="00FD438E">
        <w:t>and/</w:t>
      </w:r>
      <w:r w:rsidR="00373BC0" w:rsidRPr="00FD438E">
        <w:t xml:space="preserve">or </w:t>
      </w:r>
      <w:r w:rsidR="00373BC0" w:rsidRPr="00FD438E">
        <w:rPr>
          <w:i/>
        </w:rPr>
        <w:t>lever</w:t>
      </w:r>
      <w:r w:rsidR="0001495E" w:rsidRPr="00FD438E">
        <w:t xml:space="preserve">. </w:t>
      </w:r>
      <w:r w:rsidRPr="00FD438E">
        <w:t xml:space="preserve">For example, several publications describe best practices for harm reduction-focused drug education, providing evidence on a particular approach (harm reduction) and lever (education). However, these publications rarely acknowledge </w:t>
      </w:r>
      <w:r w:rsidRPr="00FD438E">
        <w:rPr>
          <w:i/>
        </w:rPr>
        <w:t>other</w:t>
      </w:r>
      <w:r w:rsidRPr="00FD438E">
        <w:t xml:space="preserve"> ways education can be used to prevent substance-related harms (e.g., by educating school community members on substance use stigma, supporting students in developing key socio-emotional skills, etc.). </w:t>
      </w:r>
      <w:r w:rsidRPr="00FD438E">
        <w:lastRenderedPageBreak/>
        <w:t xml:space="preserve">As a result, </w:t>
      </w:r>
      <w:r w:rsidR="0001495E" w:rsidRPr="00FD438E">
        <w:t>many of the existing resources available</w:t>
      </w:r>
      <w:r w:rsidRPr="00FD438E">
        <w:t xml:space="preserve"> provide a useful, though relatively narrow, </w:t>
      </w:r>
      <w:r w:rsidR="00B44901" w:rsidRPr="00FD438E">
        <w:t>perspective</w:t>
      </w:r>
      <w:r w:rsidRPr="00FD438E">
        <w:t xml:space="preserve"> on the range of </w:t>
      </w:r>
      <w:r w:rsidR="0001495E" w:rsidRPr="00FD438E">
        <w:t>actions</w:t>
      </w:r>
      <w:r w:rsidRPr="00FD438E">
        <w:t xml:space="preserve"> school communities can </w:t>
      </w:r>
      <w:r w:rsidR="0001495E" w:rsidRPr="00FD438E">
        <w:t>take</w:t>
      </w:r>
      <w:r w:rsidRPr="00FD438E">
        <w:t xml:space="preserve"> to </w:t>
      </w:r>
      <w:r w:rsidR="00B44901" w:rsidRPr="00FD438E">
        <w:t>address youth substance use</w:t>
      </w:r>
      <w:r w:rsidRPr="00FD438E">
        <w:t xml:space="preserve">.  </w:t>
      </w:r>
    </w:p>
    <w:p w14:paraId="70A95B78" w14:textId="77777777" w:rsidR="0001495E" w:rsidRPr="00FD438E" w:rsidRDefault="0001495E" w:rsidP="00B44901">
      <w:pPr>
        <w:spacing w:before="120"/>
      </w:pPr>
      <w:r w:rsidRPr="00FD438E">
        <w:t xml:space="preserve">In light of these limitations, the Blueprint model was designed to showcase </w:t>
      </w:r>
      <w:r w:rsidR="00B44901" w:rsidRPr="00FD438E">
        <w:t>several</w:t>
      </w:r>
      <w:r w:rsidRPr="00FD438E">
        <w:t xml:space="preserve"> evidence-based approaches, </w:t>
      </w:r>
      <w:r w:rsidR="00B44901" w:rsidRPr="00FD438E">
        <w:t>outline</w:t>
      </w:r>
      <w:r w:rsidRPr="00FD438E">
        <w:t xml:space="preserve"> </w:t>
      </w:r>
      <w:r w:rsidR="00B44901" w:rsidRPr="00FD438E">
        <w:t xml:space="preserve">the many </w:t>
      </w:r>
      <w:r w:rsidRPr="00FD438E">
        <w:t>ways they can be carried out within school communities and</w:t>
      </w:r>
      <w:r w:rsidR="00B44901" w:rsidRPr="00FD438E">
        <w:t xml:space="preserve"> describe</w:t>
      </w:r>
      <w:r w:rsidRPr="00FD438E">
        <w:t xml:space="preserve"> </w:t>
      </w:r>
      <w:r w:rsidR="00B44901" w:rsidRPr="00FD438E">
        <w:t>how initiatives can fit</w:t>
      </w:r>
      <w:r w:rsidRPr="00FD438E">
        <w:t xml:space="preserve"> together to support youths’ well-being and prevent substance-related harms.</w:t>
      </w:r>
    </w:p>
    <w:p w14:paraId="773E1F16" w14:textId="77777777" w:rsidR="00494E9B" w:rsidRPr="00FD438E" w:rsidRDefault="00CE70CC" w:rsidP="00494E9B">
      <w:pPr>
        <w:spacing w:before="120" w:after="240"/>
      </w:pPr>
      <w:r w:rsidRPr="00FD438E">
        <w:t>This section</w:t>
      </w:r>
      <w:r w:rsidR="00086CE4" w:rsidRPr="00FD438E">
        <w:t xml:space="preserve"> unpacks the various </w:t>
      </w:r>
      <w:r w:rsidR="006F4C39" w:rsidRPr="00FD438E">
        <w:t>aspects</w:t>
      </w:r>
      <w:r w:rsidR="00086CE4" w:rsidRPr="00FD438E">
        <w:t xml:space="preserve"> of this model. It</w:t>
      </w:r>
      <w:r w:rsidRPr="00FD438E">
        <w:t xml:space="preserve"> begins with an overview of Comprehensive School Health, followed by </w:t>
      </w:r>
      <w:r w:rsidR="00E22018" w:rsidRPr="00FD438E">
        <w:t>a</w:t>
      </w:r>
      <w:r w:rsidR="00086CE4" w:rsidRPr="00FD438E">
        <w:t xml:space="preserve"> </w:t>
      </w:r>
      <w:r w:rsidR="00E22018" w:rsidRPr="00FD438E">
        <w:t>snapshot</w:t>
      </w:r>
      <w:r w:rsidRPr="00FD438E">
        <w:t xml:space="preserve"> of</w:t>
      </w:r>
      <w:r w:rsidR="00E22018" w:rsidRPr="00FD438E">
        <w:t xml:space="preserve"> each of</w:t>
      </w:r>
      <w:r w:rsidRPr="00FD438E">
        <w:t xml:space="preserve"> the four intervention approaches. </w:t>
      </w:r>
      <w:r w:rsidR="003E2DE1" w:rsidRPr="00FD438E">
        <w:t>The</w:t>
      </w:r>
      <w:r w:rsidRPr="00FD438E">
        <w:t xml:space="preserve"> snapshots</w:t>
      </w:r>
      <w:r w:rsidR="002413D1" w:rsidRPr="00FD438E">
        <w:t xml:space="preserve"> </w:t>
      </w:r>
      <w:r w:rsidR="00086CE4" w:rsidRPr="00FD438E">
        <w:t>provide “need-to-know” background information</w:t>
      </w:r>
      <w:r w:rsidR="00557552" w:rsidRPr="00FD438E">
        <w:t xml:space="preserve"> on each approach</w:t>
      </w:r>
      <w:r w:rsidR="00086CE4" w:rsidRPr="00FD438E">
        <w:t xml:space="preserve">, as well as examples of how </w:t>
      </w:r>
      <w:r w:rsidR="00557552" w:rsidRPr="00FD438E">
        <w:t>they</w:t>
      </w:r>
      <w:r w:rsidR="006F4C39" w:rsidRPr="00FD438E">
        <w:t xml:space="preserve"> </w:t>
      </w:r>
      <w:r w:rsidR="00086CE4" w:rsidRPr="00FD438E">
        <w:t xml:space="preserve">can be operationalized </w:t>
      </w:r>
      <w:r w:rsidR="009A0411" w:rsidRPr="00FD438E">
        <w:t xml:space="preserve">in concrete ways </w:t>
      </w:r>
      <w:r w:rsidR="00557552" w:rsidRPr="00FD438E">
        <w:t>using the</w:t>
      </w:r>
      <w:r w:rsidR="00086CE4" w:rsidRPr="00FD438E">
        <w:t xml:space="preserve"> Comprehensive School Health framework.</w:t>
      </w:r>
      <w:r w:rsidR="002413D1" w:rsidRPr="00FD438E">
        <w:t xml:space="preserve"> </w:t>
      </w:r>
      <w:bookmarkStart w:id="5" w:name="_Toc23844822"/>
    </w:p>
    <w:p w14:paraId="5E49F452" w14:textId="253B96D7" w:rsidR="00DA22EB" w:rsidRPr="00FD438E" w:rsidRDefault="00DA22EB" w:rsidP="00494E9B">
      <w:pPr>
        <w:pStyle w:val="Heading2"/>
      </w:pPr>
      <w:r w:rsidRPr="00FD438E">
        <w:t>Comprehensive School Health</w:t>
      </w:r>
      <w:bookmarkEnd w:id="5"/>
      <w:r w:rsidRPr="00FD438E">
        <w:t xml:space="preserve"> </w:t>
      </w:r>
    </w:p>
    <w:p w14:paraId="55F3711F" w14:textId="4C661F25" w:rsidR="00E930F5" w:rsidRPr="00FD438E" w:rsidRDefault="00DA22EB" w:rsidP="00DA22EB">
      <w:r w:rsidRPr="00FD438E">
        <w:t>Comprehensive School Health is</w:t>
      </w:r>
      <w:r w:rsidR="00E930F5" w:rsidRPr="00FD438E">
        <w:t xml:space="preserve"> </w:t>
      </w:r>
      <w:r w:rsidR="00795A27" w:rsidRPr="00FD438E">
        <w:t xml:space="preserve">an internationally-recognized and holistic approach to building healthy school communities. </w:t>
      </w:r>
      <w:r w:rsidR="00E43969" w:rsidRPr="00FD438E">
        <w:t xml:space="preserve">Central to the approach is an understanding of the close links between student’s learning and their overall health and well-being. </w:t>
      </w:r>
      <w:r w:rsidR="000C64E2" w:rsidRPr="00FD438E">
        <w:t xml:space="preserve">The approach can be used to guide the planning, carrying out and evaluation of school </w:t>
      </w:r>
      <w:r w:rsidR="00E43969" w:rsidRPr="00FD438E">
        <w:t>initiatives</w:t>
      </w:r>
      <w:r w:rsidR="000C64E2" w:rsidRPr="00FD438E">
        <w:t xml:space="preserve"> </w:t>
      </w:r>
      <w:r w:rsidR="00E43969" w:rsidRPr="00FD438E">
        <w:t>related to various aspects of health</w:t>
      </w:r>
      <w:r w:rsidR="000C64E2" w:rsidRPr="00FD438E">
        <w:t xml:space="preserve">. </w:t>
      </w:r>
    </w:p>
    <w:p w14:paraId="126EB11F" w14:textId="63EF930A" w:rsidR="002F0339" w:rsidRPr="00FD438E" w:rsidRDefault="002F0339" w:rsidP="002F0339">
      <w:r w:rsidRPr="00FD438E">
        <w:t xml:space="preserve">Comprehensive School Health has been widely adopted in Canada and in various formats, ranging from local school action plans to provincial/territorial school health strategies. Evaluations of the approach in these various </w:t>
      </w:r>
      <w:r w:rsidR="001F35F9" w:rsidRPr="00FD438E">
        <w:t>settings</w:t>
      </w:r>
      <w:r w:rsidRPr="00FD438E">
        <w:t xml:space="preserve"> demonstrate its effectiveness in improving youth</w:t>
      </w:r>
      <w:r w:rsidR="000C64E2" w:rsidRPr="00FD438E">
        <w:t>s’</w:t>
      </w:r>
      <w:r w:rsidRPr="00FD438E">
        <w:t xml:space="preserve"> health</w:t>
      </w:r>
      <w:r w:rsidR="000C64E2" w:rsidRPr="00FD438E">
        <w:t>, social and educational</w:t>
      </w:r>
      <w:r w:rsidRPr="00FD438E">
        <w:t xml:space="preserve"> outcomes and reducing health inequities, and that these benefits </w:t>
      </w:r>
      <w:r w:rsidR="00AA4011" w:rsidRPr="00FD438E">
        <w:t xml:space="preserve">can be </w:t>
      </w:r>
      <w:r w:rsidR="00F16111" w:rsidRPr="00FD438E">
        <w:t>long lasting</w:t>
      </w:r>
      <w:r w:rsidR="00AA4011" w:rsidRPr="00FD438E">
        <w:t>.</w:t>
      </w:r>
    </w:p>
    <w:p w14:paraId="212C8852" w14:textId="3A6EEE60" w:rsidR="00AA4011" w:rsidRPr="00FD438E" w:rsidRDefault="00DA22EB" w:rsidP="00AA4011">
      <w:r w:rsidRPr="00FD438E">
        <w:t xml:space="preserve">The </w:t>
      </w:r>
      <w:r w:rsidR="00AA4011" w:rsidRPr="00FD438E">
        <w:t xml:space="preserve">pan-Canadian </w:t>
      </w:r>
      <w:r w:rsidRPr="00FD438E">
        <w:t>Join</w:t>
      </w:r>
      <w:r w:rsidR="00AA4011" w:rsidRPr="00FD438E">
        <w:t xml:space="preserve">t Consortium for School Health </w:t>
      </w:r>
      <w:r w:rsidRPr="00FD438E">
        <w:t>developed a framework to represent the Comprehensive School Health approach (</w:t>
      </w:r>
      <w:r w:rsidR="00793333" w:rsidRPr="00FD438E">
        <w:rPr>
          <w:b/>
        </w:rPr>
        <w:t>Figure 2</w:t>
      </w:r>
      <w:r w:rsidRPr="00FD438E">
        <w:t xml:space="preserve">). </w:t>
      </w:r>
      <w:r w:rsidR="00AA4011" w:rsidRPr="00FD438E">
        <w:t xml:space="preserve">The framework </w:t>
      </w:r>
      <w:r w:rsidR="00394896" w:rsidRPr="00FD438E">
        <w:t>encourages school communities to take action across</w:t>
      </w:r>
      <w:r w:rsidR="00AA4011" w:rsidRPr="00FD438E">
        <w:t xml:space="preserve"> four inter-related components that compose the whole school environment</w:t>
      </w:r>
      <w:r w:rsidR="00EB6B35" w:rsidRPr="00FD438E">
        <w:t>:</w:t>
      </w:r>
    </w:p>
    <w:p w14:paraId="44767D3E" w14:textId="766F0570"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Social and physical environments</w:t>
      </w:r>
      <w:r w:rsidRPr="00FD438E">
        <w:rPr>
          <w:szCs w:val="24"/>
        </w:rPr>
        <w:t xml:space="preserve">, including the relationships among and between staff and students; </w:t>
      </w:r>
      <w:r w:rsidR="00BB24A0" w:rsidRPr="00FD438E">
        <w:rPr>
          <w:szCs w:val="24"/>
        </w:rPr>
        <w:t>school culture</w:t>
      </w:r>
      <w:r w:rsidRPr="00FD438E">
        <w:rPr>
          <w:szCs w:val="24"/>
        </w:rPr>
        <w:t xml:space="preserve">; buildings, grounds and recreation space in and around the school; spaces designated to promote student safety and </w:t>
      </w:r>
      <w:r w:rsidR="00BB24A0" w:rsidRPr="00FD438E">
        <w:rPr>
          <w:szCs w:val="24"/>
        </w:rPr>
        <w:t>connectedness</w:t>
      </w:r>
      <w:r w:rsidRPr="00FD438E">
        <w:rPr>
          <w:szCs w:val="24"/>
        </w:rPr>
        <w:t>; etc.;</w:t>
      </w:r>
    </w:p>
    <w:p w14:paraId="10AF89FE" w14:textId="77777777"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Teaching and learning</w:t>
      </w:r>
      <w:r w:rsidRPr="00FD438E">
        <w:rPr>
          <w:szCs w:val="24"/>
        </w:rPr>
        <w:t>, including formal and informal curricula and resources; professional development opportunities for staff related to health and well-being; student and staffs’ knowledge, understanding and skills related to health and well-being, etc.;</w:t>
      </w:r>
    </w:p>
    <w:p w14:paraId="394DA047" w14:textId="6E1FFC85" w:rsidR="00AA4011" w:rsidRPr="00FD438E" w:rsidRDefault="00AA4011" w:rsidP="00AA4011">
      <w:pPr>
        <w:pStyle w:val="ListParagraph"/>
        <w:numPr>
          <w:ilvl w:val="0"/>
          <w:numId w:val="12"/>
        </w:numPr>
        <w:spacing w:after="200" w:line="276" w:lineRule="auto"/>
        <w:ind w:left="850" w:hanging="425"/>
        <w:contextualSpacing w:val="0"/>
        <w:rPr>
          <w:szCs w:val="24"/>
        </w:rPr>
      </w:pPr>
      <w:r w:rsidRPr="00FD438E">
        <w:rPr>
          <w:b/>
          <w:szCs w:val="24"/>
        </w:rPr>
        <w:t>Policy</w:t>
      </w:r>
      <w:r w:rsidRPr="00FD438E">
        <w:rPr>
          <w:szCs w:val="24"/>
        </w:rPr>
        <w:t>, including policies, guidelines and practices that promote and support students’ heal</w:t>
      </w:r>
      <w:r w:rsidR="00BB24A0" w:rsidRPr="00FD438E">
        <w:rPr>
          <w:szCs w:val="24"/>
        </w:rPr>
        <w:t>th, well-being and achievement and foster</w:t>
      </w:r>
      <w:r w:rsidRPr="00FD438E">
        <w:rPr>
          <w:szCs w:val="24"/>
        </w:rPr>
        <w:t xml:space="preserve"> a respectful, welcoming and caring school environment for all members of the school community, etc.; and </w:t>
      </w:r>
    </w:p>
    <w:p w14:paraId="720A96D0" w14:textId="11274CD7" w:rsidR="00AA4011" w:rsidRPr="00FD438E" w:rsidRDefault="00AA4011" w:rsidP="00AA4011">
      <w:pPr>
        <w:pStyle w:val="ListParagraph"/>
        <w:numPr>
          <w:ilvl w:val="0"/>
          <w:numId w:val="12"/>
        </w:numPr>
        <w:spacing w:after="200" w:line="276" w:lineRule="auto"/>
        <w:ind w:left="851" w:hanging="425"/>
        <w:rPr>
          <w:szCs w:val="24"/>
        </w:rPr>
      </w:pPr>
      <w:r w:rsidRPr="00FD438E">
        <w:rPr>
          <w:b/>
          <w:szCs w:val="24"/>
        </w:rPr>
        <w:t>Partnerships and services</w:t>
      </w:r>
      <w:r w:rsidRPr="00FD438E">
        <w:rPr>
          <w:szCs w:val="24"/>
        </w:rPr>
        <w:t xml:space="preserve">, including connections between school </w:t>
      </w:r>
      <w:r w:rsidR="00BB24A0" w:rsidRPr="00FD438E">
        <w:rPr>
          <w:szCs w:val="24"/>
        </w:rPr>
        <w:t xml:space="preserve">staff </w:t>
      </w:r>
      <w:r w:rsidRPr="00FD438E">
        <w:rPr>
          <w:szCs w:val="24"/>
        </w:rPr>
        <w:t>and students’ families; supportive working relationships among and between schools and community organizations; partnerships between health and education sectors; community and school-based services that support and promote student and staff health and well-being, etc.</w:t>
      </w:r>
    </w:p>
    <w:p w14:paraId="36720A30" w14:textId="77777777" w:rsidR="00DA22EB" w:rsidRPr="00FD438E" w:rsidRDefault="00DA22EB" w:rsidP="00BB24A0">
      <w:pPr>
        <w:spacing w:after="0"/>
        <w:jc w:val="center"/>
      </w:pPr>
      <w:r w:rsidRPr="00FD438E">
        <w:rPr>
          <w:noProof/>
          <w:lang w:val="en-US"/>
        </w:rPr>
        <w:lastRenderedPageBreak/>
        <w:drawing>
          <wp:inline distT="0" distB="0" distL="0" distR="0" wp14:anchorId="68F56A2B" wp14:editId="729C46BC">
            <wp:extent cx="2647431" cy="2628900"/>
            <wp:effectExtent l="0" t="0" r="635" b="0"/>
            <wp:docPr id="28" name="Picture 28" descr="https://www.jcsh-cces.ca/images/comprehensive%20school%20health%204%20circles_Book_Men_15_Dec.%20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csh-cces.ca/images/comprehensive%20school%20health%204%20circles_Book_Men_15_Dec.%20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503" cy="2774943"/>
                    </a:xfrm>
                    <a:prstGeom prst="rect">
                      <a:avLst/>
                    </a:prstGeom>
                    <a:noFill/>
                    <a:ln>
                      <a:noFill/>
                    </a:ln>
                  </pic:spPr>
                </pic:pic>
              </a:graphicData>
            </a:graphic>
          </wp:inline>
        </w:drawing>
      </w:r>
    </w:p>
    <w:p w14:paraId="4FFDAB2E" w14:textId="4BCD8ED7" w:rsidR="00DA22EB" w:rsidRPr="00FD438E" w:rsidRDefault="00793333" w:rsidP="00DA22EB">
      <w:pPr>
        <w:spacing w:before="240"/>
      </w:pPr>
      <w:r w:rsidRPr="00FD438E">
        <w:rPr>
          <w:b/>
        </w:rPr>
        <w:t xml:space="preserve">Figure 2. </w:t>
      </w:r>
      <w:r w:rsidR="00DA22EB" w:rsidRPr="00FD438E">
        <w:t xml:space="preserve">The </w:t>
      </w:r>
      <w:r w:rsidR="0090063F" w:rsidRPr="00FD438E">
        <w:t xml:space="preserve">Joint Consortium for School Health’s </w:t>
      </w:r>
      <w:r w:rsidR="00DA22EB" w:rsidRPr="00FD438E">
        <w:t>Comprehensive School Health Framework.</w:t>
      </w:r>
    </w:p>
    <w:p w14:paraId="102BB5D7" w14:textId="77777777" w:rsidR="0087631E" w:rsidRPr="00FD438E" w:rsidRDefault="0087631E" w:rsidP="00DA22EB">
      <w:pPr>
        <w:spacing w:before="240"/>
      </w:pPr>
    </w:p>
    <w:p w14:paraId="734E83BC" w14:textId="5C842172" w:rsidR="00D76977" w:rsidRPr="00FD438E" w:rsidRDefault="0036436F" w:rsidP="0087631E">
      <w:pPr>
        <w:spacing w:after="240"/>
      </w:pPr>
      <w:r w:rsidRPr="00FD438E">
        <w:t>The Comprehensive School Health framework can help to guide and strengthen efforts within school communities related to substance use</w:t>
      </w:r>
      <w:r w:rsidR="00495D15" w:rsidRPr="00FD438E">
        <w:t xml:space="preserve">. </w:t>
      </w:r>
      <w:r w:rsidR="00495D15" w:rsidRPr="00FD438E">
        <w:rPr>
          <w:b/>
        </w:rPr>
        <w:t xml:space="preserve">Box 1 </w:t>
      </w:r>
      <w:r w:rsidR="00495D15" w:rsidRPr="00FD438E">
        <w:t xml:space="preserve">shows examples of Canadian resources that </w:t>
      </w:r>
      <w:r w:rsidR="00C73258" w:rsidRPr="00FD438E">
        <w:t>describe</w:t>
      </w:r>
      <w:r w:rsidR="00495D15" w:rsidRPr="00FD438E">
        <w:t xml:space="preserve"> the </w:t>
      </w:r>
      <w:r w:rsidR="00C73258" w:rsidRPr="00FD438E">
        <w:t>usefulness</w:t>
      </w:r>
      <w:r w:rsidR="00495D15" w:rsidRPr="00FD438E">
        <w:t xml:space="preserve"> of the framework for meaningfully preventing substance-related harms among youth.</w:t>
      </w:r>
    </w:p>
    <w:tbl>
      <w:tblPr>
        <w:tblStyle w:val="TableGrid"/>
        <w:tblW w:w="0" w:type="auto"/>
        <w:tblLook w:val="04A0" w:firstRow="1" w:lastRow="0" w:firstColumn="1" w:lastColumn="0" w:noHBand="0" w:noVBand="1"/>
      </w:tblPr>
      <w:tblGrid>
        <w:gridCol w:w="9350"/>
      </w:tblGrid>
      <w:tr w:rsidR="009C30D5" w:rsidRPr="00FD438E" w14:paraId="4CF06048" w14:textId="77777777" w:rsidTr="009C30D5">
        <w:tc>
          <w:tcPr>
            <w:tcW w:w="9350" w:type="dxa"/>
            <w:shd w:val="clear" w:color="auto" w:fill="FFFFFF" w:themeFill="background1"/>
          </w:tcPr>
          <w:p w14:paraId="2620BB1C" w14:textId="4E34BC3F" w:rsidR="009C30D5" w:rsidRPr="00FD438E" w:rsidRDefault="00B44901" w:rsidP="003A0F28">
            <w:pPr>
              <w:spacing w:after="120" w:line="259" w:lineRule="auto"/>
              <w:rPr>
                <w:sz w:val="20"/>
              </w:rPr>
            </w:pPr>
            <w:r w:rsidRPr="00FD438E">
              <w:rPr>
                <w:b/>
                <w:sz w:val="20"/>
              </w:rPr>
              <w:t>Box 1</w:t>
            </w:r>
            <w:r w:rsidR="009C30D5" w:rsidRPr="00FD438E">
              <w:rPr>
                <w:b/>
                <w:sz w:val="20"/>
              </w:rPr>
              <w:t>.</w:t>
            </w:r>
            <w:r w:rsidR="009C30D5" w:rsidRPr="00FD438E">
              <w:rPr>
                <w:sz w:val="20"/>
              </w:rPr>
              <w:t xml:space="preserve"> </w:t>
            </w:r>
            <w:r w:rsidR="00867465" w:rsidRPr="00FD438E">
              <w:rPr>
                <w:sz w:val="20"/>
              </w:rPr>
              <w:t xml:space="preserve">Canadian resources on addressing youth substance use using </w:t>
            </w:r>
            <w:r w:rsidR="009C30D5" w:rsidRPr="00FD438E">
              <w:rPr>
                <w:sz w:val="20"/>
              </w:rPr>
              <w:t>Comprehensive School Health.</w:t>
            </w:r>
          </w:p>
          <w:p w14:paraId="50B6E5BB" w14:textId="42CECF69" w:rsidR="009C30D5" w:rsidRPr="00FD438E" w:rsidRDefault="009C30D5" w:rsidP="003A0F28">
            <w:pPr>
              <w:spacing w:after="120" w:line="259" w:lineRule="auto"/>
              <w:rPr>
                <w:sz w:val="20"/>
              </w:rPr>
            </w:pPr>
            <w:r w:rsidRPr="00FD438E">
              <w:rPr>
                <w:sz w:val="20"/>
              </w:rPr>
              <w:t>In 2009 the Joint C</w:t>
            </w:r>
            <w:r w:rsidR="00867465" w:rsidRPr="00FD438E">
              <w:rPr>
                <w:sz w:val="20"/>
              </w:rPr>
              <w:t xml:space="preserve">onsortium for School Health and </w:t>
            </w:r>
            <w:r w:rsidRPr="00FD438E">
              <w:rPr>
                <w:sz w:val="20"/>
              </w:rPr>
              <w:t>the Canadian Instit</w:t>
            </w:r>
            <w:r w:rsidR="00BF09EA" w:rsidRPr="00FD438E">
              <w:rPr>
                <w:sz w:val="20"/>
              </w:rPr>
              <w:t>ute for Substance Use Research</w:t>
            </w:r>
            <w:r w:rsidR="003A0F28" w:rsidRPr="00FD438E">
              <w:rPr>
                <w:sz w:val="20"/>
              </w:rPr>
              <w:t xml:space="preserve"> released a </w:t>
            </w:r>
            <w:r w:rsidRPr="00FD438E">
              <w:rPr>
                <w:sz w:val="20"/>
              </w:rPr>
              <w:t xml:space="preserve">resource series called </w:t>
            </w:r>
            <w:hyperlink r:id="rId13" w:history="1">
              <w:r w:rsidRPr="00FD438E">
                <w:rPr>
                  <w:rStyle w:val="Hyperlink"/>
                  <w:i/>
                  <w:sz w:val="20"/>
                </w:rPr>
                <w:t>Addressing Su</w:t>
              </w:r>
              <w:r w:rsidR="00BF09EA" w:rsidRPr="00FD438E">
                <w:rPr>
                  <w:rStyle w:val="Hyperlink"/>
                  <w:i/>
                  <w:sz w:val="20"/>
                </w:rPr>
                <w:t>bstance Use in Canadian Schools</w:t>
              </w:r>
            </w:hyperlink>
            <w:r w:rsidRPr="00FD438E">
              <w:rPr>
                <w:sz w:val="20"/>
              </w:rPr>
              <w:t xml:space="preserve">. The series centres on Comprehensive School Health and </w:t>
            </w:r>
            <w:r w:rsidR="003A0F28" w:rsidRPr="00FD438E">
              <w:rPr>
                <w:sz w:val="20"/>
              </w:rPr>
              <w:t>features topics</w:t>
            </w:r>
            <w:r w:rsidRPr="00FD438E">
              <w:rPr>
                <w:sz w:val="20"/>
              </w:rPr>
              <w:t xml:space="preserve"> on substance use policy and education, school-family-community partnerships and responding to the needs of </w:t>
            </w:r>
            <w:r w:rsidR="00BF09EA" w:rsidRPr="00FD438E">
              <w:rPr>
                <w:sz w:val="20"/>
              </w:rPr>
              <w:t>marginalized</w:t>
            </w:r>
            <w:r w:rsidRPr="00FD438E">
              <w:rPr>
                <w:sz w:val="20"/>
              </w:rPr>
              <w:t xml:space="preserve"> youth. </w:t>
            </w:r>
            <w:r w:rsidR="00867465" w:rsidRPr="00FD438E">
              <w:rPr>
                <w:sz w:val="20"/>
              </w:rPr>
              <w:t>T</w:t>
            </w:r>
            <w:r w:rsidRPr="00FD438E">
              <w:rPr>
                <w:sz w:val="20"/>
              </w:rPr>
              <w:t xml:space="preserve">he series emphasized the goal of </w:t>
            </w:r>
            <w:r w:rsidRPr="00FD438E">
              <w:rPr>
                <w:i/>
                <w:sz w:val="20"/>
              </w:rPr>
              <w:t>reducing</w:t>
            </w:r>
            <w:r w:rsidR="00BF09EA" w:rsidRPr="00FD438E">
              <w:rPr>
                <w:i/>
                <w:sz w:val="20"/>
              </w:rPr>
              <w:t xml:space="preserve"> substance-related</w:t>
            </w:r>
            <w:r w:rsidRPr="00FD438E">
              <w:rPr>
                <w:i/>
                <w:sz w:val="20"/>
              </w:rPr>
              <w:t xml:space="preserve"> harms</w:t>
            </w:r>
            <w:r w:rsidRPr="00FD438E">
              <w:rPr>
                <w:sz w:val="20"/>
              </w:rPr>
              <w:t xml:space="preserve"> (i.e., rather than </w:t>
            </w:r>
            <w:r w:rsidRPr="00FD438E">
              <w:rPr>
                <w:i/>
                <w:sz w:val="20"/>
              </w:rPr>
              <w:t>promoting abstinence</w:t>
            </w:r>
            <w:r w:rsidRPr="00FD438E">
              <w:rPr>
                <w:sz w:val="20"/>
              </w:rPr>
              <w:t>)</w:t>
            </w:r>
            <w:r w:rsidR="003A0F28" w:rsidRPr="00FD438E">
              <w:rPr>
                <w:sz w:val="20"/>
              </w:rPr>
              <w:t>,</w:t>
            </w:r>
            <w:r w:rsidRPr="00FD438E">
              <w:rPr>
                <w:sz w:val="20"/>
              </w:rPr>
              <w:t xml:space="preserve"> the importance of social-emotional learning and </w:t>
            </w:r>
            <w:r w:rsidR="003A0F28" w:rsidRPr="00FD438E">
              <w:rPr>
                <w:sz w:val="20"/>
              </w:rPr>
              <w:t xml:space="preserve">the need to use a </w:t>
            </w:r>
            <w:r w:rsidR="003A0F28" w:rsidRPr="00FD438E">
              <w:rPr>
                <w:i/>
                <w:sz w:val="20"/>
              </w:rPr>
              <w:t>range</w:t>
            </w:r>
            <w:r w:rsidR="003A0F28" w:rsidRPr="00FD438E">
              <w:rPr>
                <w:sz w:val="20"/>
              </w:rPr>
              <w:t xml:space="preserve"> of levers (not just substance use education)</w:t>
            </w:r>
            <w:r w:rsidRPr="00FD438E">
              <w:rPr>
                <w:sz w:val="20"/>
              </w:rPr>
              <w:t xml:space="preserve"> to </w:t>
            </w:r>
            <w:r w:rsidR="003A0F28" w:rsidRPr="00FD438E">
              <w:rPr>
                <w:sz w:val="20"/>
              </w:rPr>
              <w:t>address substance use concerns.</w:t>
            </w:r>
            <w:r w:rsidRPr="00FD438E">
              <w:rPr>
                <w:sz w:val="20"/>
              </w:rPr>
              <w:t xml:space="preserve"> </w:t>
            </w:r>
          </w:p>
          <w:p w14:paraId="1398187E" w14:textId="4F2F727C" w:rsidR="009C30D5" w:rsidRPr="00FD438E" w:rsidRDefault="009C30D5" w:rsidP="00AC04B3">
            <w:pPr>
              <w:spacing w:after="120" w:line="259" w:lineRule="auto"/>
            </w:pPr>
            <w:r w:rsidRPr="00FD438E">
              <w:rPr>
                <w:sz w:val="20"/>
              </w:rPr>
              <w:t xml:space="preserve">In 2014 the Canadian Centre </w:t>
            </w:r>
            <w:r w:rsidR="00BF09EA" w:rsidRPr="00FD438E">
              <w:rPr>
                <w:sz w:val="20"/>
              </w:rPr>
              <w:t xml:space="preserve">on Substance Use and Addiction </w:t>
            </w:r>
            <w:r w:rsidRPr="00FD438E">
              <w:rPr>
                <w:sz w:val="20"/>
              </w:rPr>
              <w:t xml:space="preserve">developed the </w:t>
            </w:r>
            <w:hyperlink r:id="rId14" w:history="1">
              <w:r w:rsidRPr="00FD438E">
                <w:rPr>
                  <w:rStyle w:val="Hyperlink"/>
                  <w:i/>
                  <w:sz w:val="20"/>
                </w:rPr>
                <w:t>Canadian Standards for Youth Substance Abuse Prevention</w:t>
              </w:r>
            </w:hyperlink>
            <w:r w:rsidRPr="00FD438E">
              <w:rPr>
                <w:i/>
                <w:sz w:val="20"/>
              </w:rPr>
              <w:t>,</w:t>
            </w:r>
            <w:r w:rsidRPr="00FD438E">
              <w:rPr>
                <w:sz w:val="20"/>
              </w:rPr>
              <w:t xml:space="preserve"> </w:t>
            </w:r>
            <w:r w:rsidR="00AC04B3" w:rsidRPr="00FD438E">
              <w:rPr>
                <w:sz w:val="20"/>
              </w:rPr>
              <w:t>which includes</w:t>
            </w:r>
            <w:r w:rsidRPr="00FD438E">
              <w:rPr>
                <w:sz w:val="20"/>
              </w:rPr>
              <w:t xml:space="preserve"> </w:t>
            </w:r>
            <w:r w:rsidR="00AC04B3" w:rsidRPr="00FD438E">
              <w:rPr>
                <w:sz w:val="20"/>
              </w:rPr>
              <w:t>guides</w:t>
            </w:r>
            <w:r w:rsidRPr="00FD438E">
              <w:rPr>
                <w:sz w:val="20"/>
              </w:rPr>
              <w:t xml:space="preserve"> for community, family and school contexts. </w:t>
            </w:r>
            <w:r w:rsidRPr="00FD438E">
              <w:rPr>
                <w:i/>
                <w:sz w:val="20"/>
              </w:rPr>
              <w:t>The Building on our Strengths: Standards for Prevention in Schools</w:t>
            </w:r>
            <w:r w:rsidRPr="00FD438E">
              <w:rPr>
                <w:sz w:val="20"/>
              </w:rPr>
              <w:t xml:space="preserve"> guide </w:t>
            </w:r>
            <w:r w:rsidR="00D55784" w:rsidRPr="00FD438E">
              <w:rPr>
                <w:sz w:val="20"/>
              </w:rPr>
              <w:t>focuses</w:t>
            </w:r>
            <w:r w:rsidR="00AC04B3" w:rsidRPr="00FD438E">
              <w:rPr>
                <w:sz w:val="20"/>
              </w:rPr>
              <w:t xml:space="preserve"> on prevention</w:t>
            </w:r>
            <w:r w:rsidRPr="00FD438E">
              <w:rPr>
                <w:sz w:val="20"/>
              </w:rPr>
              <w:t xml:space="preserve"> initiatives and acknowledges the need for a Comprehensive School Health approach. The </w:t>
            </w:r>
            <w:r w:rsidR="00AC04B3" w:rsidRPr="00FD438E">
              <w:rPr>
                <w:sz w:val="20"/>
              </w:rPr>
              <w:t>guide</w:t>
            </w:r>
            <w:r w:rsidRPr="00FD438E">
              <w:rPr>
                <w:sz w:val="20"/>
              </w:rPr>
              <w:t xml:space="preserve"> describes the importance of meeting youth </w:t>
            </w:r>
            <w:r w:rsidR="003A0F28" w:rsidRPr="00FD438E">
              <w:rPr>
                <w:sz w:val="20"/>
              </w:rPr>
              <w:t xml:space="preserve">“where they are </w:t>
            </w:r>
            <w:r w:rsidRPr="00FD438E">
              <w:rPr>
                <w:sz w:val="20"/>
              </w:rPr>
              <w:t xml:space="preserve">at” through prevention </w:t>
            </w:r>
            <w:r w:rsidR="00BF09EA" w:rsidRPr="00FD438E">
              <w:rPr>
                <w:sz w:val="20"/>
              </w:rPr>
              <w:t>efforts</w:t>
            </w:r>
            <w:r w:rsidRPr="00FD438E">
              <w:rPr>
                <w:sz w:val="20"/>
              </w:rPr>
              <w:t xml:space="preserve">. The </w:t>
            </w:r>
            <w:r w:rsidR="00AC04B3" w:rsidRPr="00FD438E">
              <w:rPr>
                <w:sz w:val="20"/>
              </w:rPr>
              <w:t>guide</w:t>
            </w:r>
            <w:r w:rsidRPr="00FD438E">
              <w:rPr>
                <w:sz w:val="20"/>
              </w:rPr>
              <w:t xml:space="preserve"> also shares practical guidance on </w:t>
            </w:r>
            <w:r w:rsidR="00867465" w:rsidRPr="00FD438E">
              <w:rPr>
                <w:sz w:val="20"/>
              </w:rPr>
              <w:t xml:space="preserve">addressing sustainability, conducting evaluations and other </w:t>
            </w:r>
            <w:r w:rsidRPr="00FD438E">
              <w:rPr>
                <w:sz w:val="20"/>
              </w:rPr>
              <w:t>cons</w:t>
            </w:r>
            <w:r w:rsidR="00AC04B3" w:rsidRPr="00FD438E">
              <w:rPr>
                <w:sz w:val="20"/>
              </w:rPr>
              <w:t>iderations for designing school</w:t>
            </w:r>
            <w:r w:rsidRPr="00FD438E">
              <w:rPr>
                <w:sz w:val="20"/>
              </w:rPr>
              <w:t xml:space="preserve"> substance use initiat</w:t>
            </w:r>
            <w:r w:rsidR="0090063F" w:rsidRPr="00FD438E">
              <w:rPr>
                <w:sz w:val="20"/>
              </w:rPr>
              <w:t>ives.</w:t>
            </w:r>
            <w:r w:rsidRPr="00FD438E">
              <w:rPr>
                <w:sz w:val="20"/>
              </w:rPr>
              <w:t xml:space="preserve"> </w:t>
            </w:r>
          </w:p>
        </w:tc>
      </w:tr>
    </w:tbl>
    <w:p w14:paraId="06A74218" w14:textId="35BC32B6" w:rsidR="006B0C8A" w:rsidRPr="00FD438E" w:rsidRDefault="00C73258" w:rsidP="006B0C8A">
      <w:pPr>
        <w:spacing w:before="240"/>
        <w:rPr>
          <w:rFonts w:cstheme="minorHAnsi"/>
        </w:rPr>
      </w:pPr>
      <w:r w:rsidRPr="00FD438E">
        <w:rPr>
          <w:rFonts w:cstheme="minorHAnsi"/>
        </w:rPr>
        <w:t xml:space="preserve">A key benefit of the Comprehensive School Health framework is that it can help school communities to think through how they can </w:t>
      </w:r>
      <w:r w:rsidR="00D55784" w:rsidRPr="00FD438E">
        <w:rPr>
          <w:rFonts w:cstheme="minorHAnsi"/>
        </w:rPr>
        <w:t xml:space="preserve">translate </w:t>
      </w:r>
      <w:r w:rsidRPr="00FD438E">
        <w:rPr>
          <w:rFonts w:cstheme="minorHAnsi"/>
          <w:i/>
        </w:rPr>
        <w:t>conceptual</w:t>
      </w:r>
      <w:r w:rsidRPr="00FD438E">
        <w:rPr>
          <w:rFonts w:cstheme="minorHAnsi"/>
        </w:rPr>
        <w:t xml:space="preserve"> approaches to addressing substance use </w:t>
      </w:r>
      <w:r w:rsidR="00D55784" w:rsidRPr="00FD438E">
        <w:rPr>
          <w:rFonts w:cstheme="minorHAnsi"/>
        </w:rPr>
        <w:t>into</w:t>
      </w:r>
      <w:r w:rsidRPr="00FD438E">
        <w:rPr>
          <w:rFonts w:cstheme="minorHAnsi"/>
        </w:rPr>
        <w:t xml:space="preserve"> </w:t>
      </w:r>
      <w:r w:rsidRPr="00FD438E">
        <w:rPr>
          <w:rFonts w:cstheme="minorHAnsi"/>
          <w:u w:val="single"/>
        </w:rPr>
        <w:t xml:space="preserve">practical and concrete </w:t>
      </w:r>
      <w:r w:rsidR="00D55784" w:rsidRPr="00FD438E">
        <w:rPr>
          <w:rFonts w:cstheme="minorHAnsi"/>
          <w:u w:val="single"/>
        </w:rPr>
        <w:t xml:space="preserve">school-based </w:t>
      </w:r>
      <w:r w:rsidRPr="00FD438E">
        <w:rPr>
          <w:rFonts w:cstheme="minorHAnsi"/>
          <w:u w:val="single"/>
        </w:rPr>
        <w:t>action</w:t>
      </w:r>
      <w:r w:rsidR="00D55784" w:rsidRPr="00FD438E">
        <w:rPr>
          <w:rFonts w:cstheme="minorHAnsi"/>
          <w:u w:val="single"/>
        </w:rPr>
        <w:t>s</w:t>
      </w:r>
      <w:r w:rsidRPr="00FD438E">
        <w:rPr>
          <w:rFonts w:cstheme="minorHAnsi"/>
        </w:rPr>
        <w:t xml:space="preserve">. </w:t>
      </w:r>
      <w:r w:rsidR="00AC04B3" w:rsidRPr="00FD438E">
        <w:rPr>
          <w:rFonts w:cstheme="minorHAnsi"/>
        </w:rPr>
        <w:t>This is illustrated in the following “snapshots” of upstream prevention, harm reduction, stigma</w:t>
      </w:r>
      <w:r w:rsidR="00EE6ADB" w:rsidRPr="00FD438E">
        <w:rPr>
          <w:rFonts w:cstheme="minorHAnsi"/>
        </w:rPr>
        <w:t xml:space="preserve"> </w:t>
      </w:r>
      <w:r w:rsidR="00AC04B3" w:rsidRPr="00FD438E">
        <w:rPr>
          <w:rFonts w:cstheme="minorHAnsi"/>
        </w:rPr>
        <w:t>reduction initiatives and equity-oriented interventions.</w:t>
      </w:r>
      <w:r w:rsidR="00D55784" w:rsidRPr="00FD438E">
        <w:rPr>
          <w:rFonts w:cstheme="minorHAnsi"/>
        </w:rPr>
        <w:t xml:space="preserve"> </w:t>
      </w:r>
    </w:p>
    <w:p w14:paraId="36B254CB" w14:textId="77777777" w:rsidR="006B0C8A" w:rsidRPr="00FD438E" w:rsidRDefault="006B0C8A" w:rsidP="0090063F">
      <w:pPr>
        <w:spacing w:before="240"/>
        <w:rPr>
          <w:rFonts w:cstheme="minorHAnsi"/>
        </w:rPr>
        <w:sectPr w:rsidR="006B0C8A" w:rsidRPr="00FD438E" w:rsidSect="00E22018">
          <w:footerReference w:type="default" r:id="rId15"/>
          <w:pgSz w:w="12240" w:h="15840"/>
          <w:pgMar w:top="1440" w:right="1440" w:bottom="1440" w:left="1440" w:header="708" w:footer="708" w:gutter="0"/>
          <w:cols w:space="708"/>
          <w:docGrid w:linePitch="360"/>
        </w:sectPr>
      </w:pPr>
    </w:p>
    <w:p w14:paraId="04B0515B" w14:textId="4ABA467B" w:rsidR="00DA22EB" w:rsidRPr="00FD438E" w:rsidRDefault="00DA22EB" w:rsidP="0090063F">
      <w:pPr>
        <w:pStyle w:val="Heading2"/>
      </w:pPr>
      <w:r w:rsidRPr="00FD438E">
        <w:lastRenderedPageBreak/>
        <w:t>Upstream Prevention</w:t>
      </w:r>
    </w:p>
    <w:p w14:paraId="063E36E1" w14:textId="4B2E67E4" w:rsidR="00363BF5" w:rsidRPr="00FD438E" w:rsidRDefault="00DA22EB" w:rsidP="00363BF5">
      <w:pPr>
        <w:widowControl w:val="0"/>
      </w:pPr>
      <w:r w:rsidRPr="00FD438E">
        <w:t>Upstream prevention</w:t>
      </w:r>
      <w:r w:rsidR="00452ECE" w:rsidRPr="00FD438E">
        <w:t xml:space="preserve"> is an approach </w:t>
      </w:r>
      <w:r w:rsidR="00943341" w:rsidRPr="00FD438E">
        <w:t xml:space="preserve">to addressing health issues </w:t>
      </w:r>
      <w:r w:rsidR="00452ECE" w:rsidRPr="00FD438E">
        <w:t>that has</w:t>
      </w:r>
      <w:r w:rsidR="00943341" w:rsidRPr="00FD438E">
        <w:t xml:space="preserve"> recently</w:t>
      </w:r>
      <w:r w:rsidR="00452ECE" w:rsidRPr="00FD438E">
        <w:t xml:space="preserve"> gained ground in school communities </w:t>
      </w:r>
      <w:r w:rsidR="00943341" w:rsidRPr="00FD438E">
        <w:t xml:space="preserve">(see </w:t>
      </w:r>
      <w:r w:rsidR="00943341" w:rsidRPr="00FD438E">
        <w:rPr>
          <w:b/>
        </w:rPr>
        <w:t>Box 2</w:t>
      </w:r>
      <w:r w:rsidR="00943341" w:rsidRPr="00FD438E">
        <w:t xml:space="preserve"> for detail on the origins of the term “upstream”)</w:t>
      </w:r>
      <w:r w:rsidR="00452ECE" w:rsidRPr="00FD438E">
        <w:t>.</w:t>
      </w:r>
      <w:r w:rsidRPr="00FD438E">
        <w:t xml:space="preserve"> </w:t>
      </w:r>
      <w:r w:rsidR="00452ECE" w:rsidRPr="00FD438E">
        <w:t xml:space="preserve">Upstream prevention is closely related to “health promotion” since upstream prevention can </w:t>
      </w:r>
      <w:r w:rsidR="00452ECE" w:rsidRPr="00FD438E">
        <w:rPr>
          <w:u w:val="single"/>
        </w:rPr>
        <w:t>support positive</w:t>
      </w:r>
      <w:r w:rsidR="00452ECE" w:rsidRPr="00FD438E">
        <w:rPr>
          <w:i/>
          <w:u w:val="single"/>
        </w:rPr>
        <w:t xml:space="preserve"> </w:t>
      </w:r>
      <w:r w:rsidR="00452ECE" w:rsidRPr="00FD438E">
        <w:rPr>
          <w:u w:val="single"/>
        </w:rPr>
        <w:t>social and health</w:t>
      </w:r>
      <w:r w:rsidR="00452ECE" w:rsidRPr="00FD438E">
        <w:rPr>
          <w:i/>
          <w:u w:val="single"/>
        </w:rPr>
        <w:t xml:space="preserve"> </w:t>
      </w:r>
      <w:r w:rsidR="00452ECE" w:rsidRPr="00FD438E">
        <w:rPr>
          <w:u w:val="single"/>
        </w:rPr>
        <w:t>outcomes</w:t>
      </w:r>
      <w:r w:rsidR="00452ECE" w:rsidRPr="00FD438E">
        <w:t xml:space="preserve"> (e.g., social connectedness, autonomy, etc.), as well as </w:t>
      </w:r>
      <w:r w:rsidR="00452ECE" w:rsidRPr="00FD438E">
        <w:rPr>
          <w:u w:val="single"/>
        </w:rPr>
        <w:t>lower the likelihood of negative outcomes</w:t>
      </w:r>
      <w:r w:rsidR="00452ECE" w:rsidRPr="00FD438E">
        <w:t xml:space="preserve"> (e.g., substance-related harms)</w:t>
      </w:r>
      <w:r w:rsidR="00452ECE" w:rsidRPr="00FD438E">
        <w:rPr>
          <w:i/>
        </w:rPr>
        <w:t xml:space="preserve">. </w:t>
      </w:r>
      <w:r w:rsidR="00452ECE" w:rsidRPr="00FD438E">
        <w:t xml:space="preserve">Upstream </w:t>
      </w:r>
      <w:r w:rsidR="00363BF5" w:rsidRPr="00FD438E">
        <w:t>efforts</w:t>
      </w:r>
      <w:r w:rsidRPr="00FD438E">
        <w:t xml:space="preserve"> </w:t>
      </w:r>
      <w:r w:rsidR="00363BF5" w:rsidRPr="00FD438E">
        <w:t>aim to</w:t>
      </w:r>
      <w:r w:rsidRPr="00FD438E">
        <w:t xml:space="preserve"> address the </w:t>
      </w:r>
      <w:r w:rsidR="00452ECE" w:rsidRPr="00FD438E">
        <w:t>“root causes”</w:t>
      </w:r>
      <w:r w:rsidRPr="00FD438E">
        <w:t xml:space="preserve"> of a health </w:t>
      </w:r>
      <w:r w:rsidR="00452ECE" w:rsidRPr="00FD438E">
        <w:t>issue</w:t>
      </w:r>
      <w:r w:rsidRPr="00FD438E">
        <w:t xml:space="preserve"> or behaviour</w:t>
      </w:r>
      <w:r w:rsidR="00943341" w:rsidRPr="00FD438E">
        <w:t>, particularly by boosting</w:t>
      </w:r>
      <w:r w:rsidR="00BC2500" w:rsidRPr="00FD438E">
        <w:t xml:space="preserve"> </w:t>
      </w:r>
      <w:r w:rsidR="00363BF5" w:rsidRPr="00FD438E">
        <w:t xml:space="preserve">protective factors </w:t>
      </w:r>
      <w:r w:rsidR="00BC2500" w:rsidRPr="00FD438E">
        <w:t xml:space="preserve">while </w:t>
      </w:r>
      <w:r w:rsidR="00943341" w:rsidRPr="00FD438E">
        <w:t>minimizing</w:t>
      </w:r>
      <w:r w:rsidR="00BC2500" w:rsidRPr="00FD438E">
        <w:t xml:space="preserve"> risk factors</w:t>
      </w:r>
      <w:r w:rsidR="00363BF5" w:rsidRPr="00FD438E">
        <w:t>.</w:t>
      </w:r>
    </w:p>
    <w:tbl>
      <w:tblPr>
        <w:tblStyle w:val="TableGrid"/>
        <w:tblW w:w="0" w:type="auto"/>
        <w:tblLook w:val="04A0" w:firstRow="1" w:lastRow="0" w:firstColumn="1" w:lastColumn="0" w:noHBand="0" w:noVBand="1"/>
      </w:tblPr>
      <w:tblGrid>
        <w:gridCol w:w="9350"/>
      </w:tblGrid>
      <w:tr w:rsidR="004C7F69" w:rsidRPr="00FD438E" w14:paraId="0AA8B02D" w14:textId="77777777" w:rsidTr="00136026">
        <w:tc>
          <w:tcPr>
            <w:tcW w:w="9350" w:type="dxa"/>
            <w:shd w:val="clear" w:color="auto" w:fill="FFFFFF" w:themeFill="background1"/>
          </w:tcPr>
          <w:p w14:paraId="6D98F549" w14:textId="1C814021" w:rsidR="004C7F69" w:rsidRPr="00FD438E" w:rsidRDefault="004C7F69" w:rsidP="00136026">
            <w:pPr>
              <w:spacing w:after="120" w:line="259" w:lineRule="auto"/>
              <w:rPr>
                <w:sz w:val="20"/>
              </w:rPr>
            </w:pPr>
            <w:r w:rsidRPr="00FD438E">
              <w:rPr>
                <w:b/>
                <w:sz w:val="20"/>
              </w:rPr>
              <w:t>Box 2.</w:t>
            </w:r>
            <w:r w:rsidRPr="00FD438E">
              <w:rPr>
                <w:sz w:val="20"/>
              </w:rPr>
              <w:t xml:space="preserve"> </w:t>
            </w:r>
            <w:r w:rsidR="00BB1674" w:rsidRPr="00FD438E">
              <w:rPr>
                <w:sz w:val="20"/>
              </w:rPr>
              <w:t>What do we mean by “upstream”?</w:t>
            </w:r>
          </w:p>
          <w:p w14:paraId="15730B10" w14:textId="6BA7C616" w:rsidR="00BB1674" w:rsidRPr="00FD438E" w:rsidRDefault="00BB1674" w:rsidP="00BB1674">
            <w:pPr>
              <w:widowControl w:val="0"/>
              <w:spacing w:after="120"/>
              <w:rPr>
                <w:sz w:val="20"/>
              </w:rPr>
            </w:pPr>
            <w:r w:rsidRPr="00FD438E">
              <w:rPr>
                <w:sz w:val="20"/>
              </w:rPr>
              <w:t>The term “upstream” comes from the</w:t>
            </w:r>
            <w:r w:rsidR="004C7F69" w:rsidRPr="00FD438E">
              <w:rPr>
                <w:sz w:val="20"/>
              </w:rPr>
              <w:t xml:space="preserve"> classic public health “river parable”. While walking alongside a river, a witness sees someone caught in the current. The witness jumps in the river and saves the person from drowning, only to see another person caught in the river in need of rescue. This continues for some time until the witness has saved many people and is completely exhausted. The witness then decides to walk upstream to see why so many people are falling into the river </w:t>
            </w:r>
            <w:r w:rsidR="004C7F69" w:rsidRPr="00FD438E">
              <w:rPr>
                <w:i/>
                <w:sz w:val="20"/>
              </w:rPr>
              <w:t>in the first place</w:t>
            </w:r>
            <w:r w:rsidR="004C7F69" w:rsidRPr="00FD438E">
              <w:rPr>
                <w:sz w:val="20"/>
              </w:rPr>
              <w:t xml:space="preserve"> to see if they can </w:t>
            </w:r>
            <w:r w:rsidRPr="00FD438E">
              <w:rPr>
                <w:sz w:val="20"/>
              </w:rPr>
              <w:t xml:space="preserve">help there instead. </w:t>
            </w:r>
          </w:p>
          <w:p w14:paraId="40EACC34" w14:textId="5CC6706C" w:rsidR="004C7F69" w:rsidRPr="00FD438E" w:rsidRDefault="00BB1674" w:rsidP="004F1522">
            <w:pPr>
              <w:widowControl w:val="0"/>
              <w:spacing w:after="120"/>
            </w:pPr>
            <w:r w:rsidRPr="00FD438E">
              <w:rPr>
                <w:sz w:val="20"/>
              </w:rPr>
              <w:t>The parable illustrates</w:t>
            </w:r>
            <w:r w:rsidR="004C7F69" w:rsidRPr="00FD438E">
              <w:rPr>
                <w:sz w:val="20"/>
              </w:rPr>
              <w:t xml:space="preserve"> </w:t>
            </w:r>
            <w:r w:rsidRPr="00FD438E">
              <w:rPr>
                <w:sz w:val="20"/>
              </w:rPr>
              <w:t xml:space="preserve">the value of </w:t>
            </w:r>
            <w:r w:rsidRPr="00FD438E">
              <w:rPr>
                <w:sz w:val="20"/>
                <w:u w:val="single"/>
              </w:rPr>
              <w:t>identifying</w:t>
            </w:r>
            <w:r w:rsidRPr="00FD438E">
              <w:rPr>
                <w:sz w:val="20"/>
              </w:rPr>
              <w:t xml:space="preserve"> and </w:t>
            </w:r>
            <w:r w:rsidRPr="00FD438E">
              <w:rPr>
                <w:sz w:val="20"/>
                <w:u w:val="single"/>
              </w:rPr>
              <w:t>acting</w:t>
            </w:r>
            <w:r w:rsidRPr="00FD438E">
              <w:rPr>
                <w:sz w:val="20"/>
              </w:rPr>
              <w:t xml:space="preserve"> on the factors that </w:t>
            </w:r>
            <w:r w:rsidR="001E1EC9" w:rsidRPr="00FD438E">
              <w:rPr>
                <w:sz w:val="20"/>
              </w:rPr>
              <w:t>can lead to people “fall into the river” (i.e., experiencing or being at a high risk of harms)</w:t>
            </w:r>
            <w:r w:rsidR="004C7F69" w:rsidRPr="00FD438E">
              <w:rPr>
                <w:sz w:val="20"/>
              </w:rPr>
              <w:t xml:space="preserve">. </w:t>
            </w:r>
            <w:r w:rsidR="001E1EC9" w:rsidRPr="00FD438E">
              <w:rPr>
                <w:sz w:val="20"/>
              </w:rPr>
              <w:t xml:space="preserve">This is the focus of upstream prevention interventions. </w:t>
            </w:r>
            <w:r w:rsidR="004C7F69" w:rsidRPr="00FD438E">
              <w:rPr>
                <w:sz w:val="20"/>
              </w:rPr>
              <w:t xml:space="preserve">Keeping with the river analogy, upstream prevention </w:t>
            </w:r>
            <w:r w:rsidR="001E1EC9" w:rsidRPr="00FD438E">
              <w:rPr>
                <w:sz w:val="20"/>
              </w:rPr>
              <w:t>is</w:t>
            </w:r>
            <w:r w:rsidR="004C7F69" w:rsidRPr="00FD438E">
              <w:rPr>
                <w:sz w:val="20"/>
              </w:rPr>
              <w:t xml:space="preserve"> often contrasted with “downstream” </w:t>
            </w:r>
            <w:r w:rsidR="001E1EC9" w:rsidRPr="00FD438E">
              <w:rPr>
                <w:sz w:val="20"/>
              </w:rPr>
              <w:t>interventions</w:t>
            </w:r>
            <w:r w:rsidR="004C7F69" w:rsidRPr="00FD438E">
              <w:rPr>
                <w:sz w:val="20"/>
              </w:rPr>
              <w:t>. Downstream interventions</w:t>
            </w:r>
            <w:r w:rsidR="004F1522" w:rsidRPr="00FD438E">
              <w:rPr>
                <w:sz w:val="20"/>
              </w:rPr>
              <w:t xml:space="preserve"> are equally necessary and</w:t>
            </w:r>
            <w:r w:rsidR="004C7F69" w:rsidRPr="00FD438E">
              <w:rPr>
                <w:sz w:val="20"/>
              </w:rPr>
              <w:t xml:space="preserve"> seek to prevent harm when they have already occurred to some extent or appear imminent (i.e., when people have already “fallen into the river”). Examples include </w:t>
            </w:r>
            <w:r w:rsidR="001E1EC9" w:rsidRPr="00FD438E">
              <w:rPr>
                <w:sz w:val="20"/>
              </w:rPr>
              <w:t>efforts to</w:t>
            </w:r>
            <w:r w:rsidR="004C7F69" w:rsidRPr="00FD438E">
              <w:rPr>
                <w:sz w:val="20"/>
              </w:rPr>
              <w:t xml:space="preserve"> improve access to substance use treatment or protocols for responding to a suspected overdose. </w:t>
            </w:r>
          </w:p>
        </w:tc>
      </w:tr>
    </w:tbl>
    <w:p w14:paraId="41C59F4B" w14:textId="2B41B346" w:rsidR="00363BF5" w:rsidRPr="00FD438E" w:rsidRDefault="00363BF5" w:rsidP="001E1EC9">
      <w:pPr>
        <w:widowControl w:val="0"/>
        <w:spacing w:before="120"/>
      </w:pPr>
      <w:r w:rsidRPr="00FD438E">
        <w:t xml:space="preserve">Picture a balance scale. Protective factors, like healthy relationships, good coping skills, a strong sense of self, and school and community connectedness, promote overall health and well-being. These protective factors can counterbalance the negative impact of risk factors, such as social isolation and experiences of trauma, abuse, stigma and discrimination, which may increase the likelihood of substance-related harms. </w:t>
      </w:r>
      <w:r w:rsidR="004C7F69" w:rsidRPr="00FD438E">
        <w:t xml:space="preserve">The balance of risk and protective factors </w:t>
      </w:r>
      <w:r w:rsidRPr="00FD438E">
        <w:t xml:space="preserve">on the scale, particularly during early life, can have a significant impact on a person’s health and well-being. Often these outcomes – </w:t>
      </w:r>
      <w:r w:rsidR="004C7F69" w:rsidRPr="00FD438E">
        <w:t xml:space="preserve">either </w:t>
      </w:r>
      <w:r w:rsidRPr="00FD438E">
        <w:t xml:space="preserve">positive or negative, depending on the balance of the scale – can take years or even decades to surface. </w:t>
      </w:r>
    </w:p>
    <w:p w14:paraId="4B94FB15"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4FE176FC" w14:textId="0325C791" w:rsidR="00891B13" w:rsidRPr="00FD438E" w:rsidRDefault="00363BF5" w:rsidP="00891B13">
      <w:pPr>
        <w:widowControl w:val="0"/>
        <w:spacing w:line="240" w:lineRule="auto"/>
      </w:pPr>
      <w:r w:rsidRPr="00FD438E">
        <w:t>The scale analogy shows the importance of</w:t>
      </w:r>
      <w:r w:rsidR="00B82207" w:rsidRPr="00FD438E">
        <w:t xml:space="preserve"> upstream efforts that </w:t>
      </w:r>
      <w:r w:rsidR="00B8771E" w:rsidRPr="00FD438E">
        <w:t>work to achieve</w:t>
      </w:r>
      <w:r w:rsidR="004C7F69" w:rsidRPr="00FD438E">
        <w:t xml:space="preserve"> a greater balance of protective factors relative to risk factors</w:t>
      </w:r>
      <w:r w:rsidR="00B8771E" w:rsidRPr="00FD438E">
        <w:t xml:space="preserve"> within a child’s life</w:t>
      </w:r>
      <w:r w:rsidR="00B82207" w:rsidRPr="00FD438E">
        <w:t>.</w:t>
      </w:r>
      <w:r w:rsidR="00B8771E" w:rsidRPr="00FD438E">
        <w:t xml:space="preserve"> Fortunately, there are many powerful protective factors within school communities</w:t>
      </w:r>
      <w:r w:rsidR="00891B13" w:rsidRPr="00FD438E">
        <w:t xml:space="preserve">. These include healthy, supportive relationships between students and adults within the school and a high degree of school connectedness. These and other protective factors can be bolstered by </w:t>
      </w:r>
      <w:r w:rsidR="00351E29" w:rsidRPr="00FD438E">
        <w:t>actions big and small within schools</w:t>
      </w:r>
      <w:r w:rsidR="00891B13" w:rsidRPr="00FD438E">
        <w:t>.</w:t>
      </w:r>
      <w:r w:rsidR="00351E29" w:rsidRPr="00FD438E">
        <w:t xml:space="preserve"> Even </w:t>
      </w:r>
      <w:r w:rsidR="00891B13" w:rsidRPr="00FD438E">
        <w:t>relatively simple things, like creating safe, inclusive spaces for youth and demonstrating a genuine interest in students’ interests and goals, can go a long way in reducing their likelihood of experiencing substance-related harms.</w:t>
      </w:r>
    </w:p>
    <w:p w14:paraId="3D3A03EE" w14:textId="70077F82" w:rsidR="00841354" w:rsidRPr="00FD438E" w:rsidRDefault="00351E29" w:rsidP="00A06078">
      <w:pPr>
        <w:widowControl w:val="0"/>
        <w:spacing w:line="240" w:lineRule="auto"/>
      </w:pPr>
      <w:r w:rsidRPr="00FD438E">
        <w:t xml:space="preserve">Upstream prevention can be carried out through specific </w:t>
      </w:r>
      <w:r w:rsidR="00A06078" w:rsidRPr="00FD438E">
        <w:t xml:space="preserve">school-based </w:t>
      </w:r>
      <w:r w:rsidRPr="00FD438E">
        <w:t>programming. A notable example is “positive youth development” programs, which have been implemented widely in Canada and elsewhere.</w:t>
      </w:r>
      <w:r w:rsidR="00A06078" w:rsidRPr="00FD438E">
        <w:t xml:space="preserve"> Central to these programs is the view that youth are individuals with inherent strengths and infinite potential, as opposed to individuals with problems that need to be solved. Positive youth development programs provide teachers with training, guidance and strategies that can help to enhance students' well-bein</w:t>
      </w:r>
      <w:r w:rsidR="00841354" w:rsidRPr="00FD438E">
        <w:t xml:space="preserve">g, socio-emotional skills and </w:t>
      </w:r>
      <w:r w:rsidR="00A06078" w:rsidRPr="00FD438E">
        <w:t xml:space="preserve">positive mental health. By boosting these important assets, positive youth development programs can help reduce the likelihood of substance-related harms, as well as poor mental health, bullying, violence and other negative factors. </w:t>
      </w:r>
    </w:p>
    <w:p w14:paraId="4DE52939" w14:textId="77777777" w:rsidR="001B409B" w:rsidRPr="00FD438E" w:rsidRDefault="00B8771E" w:rsidP="001B409B">
      <w:pPr>
        <w:widowControl w:val="0"/>
        <w:spacing w:line="240" w:lineRule="auto"/>
      </w:pPr>
      <w:r w:rsidRPr="00FD438E">
        <w:lastRenderedPageBreak/>
        <w:t xml:space="preserve">Effective upstream prevention can look very different “in action” from one school community to the next, depending on the unique risk and protective factors in those contexts. These differences will have implications for what school communities prioritize and </w:t>
      </w:r>
      <w:r w:rsidR="00841354" w:rsidRPr="00FD438E">
        <w:t>act to address</w:t>
      </w:r>
      <w:r w:rsidRPr="00FD438E">
        <w:t>. For example, one school community may prioritize increasing opportunities for healthy recreation and leisure for students by building partnerships with local organizations (e.g., photography groups, anime clubs, etc.), while another may prioritize programming that shares information on an</w:t>
      </w:r>
      <w:r w:rsidR="00841354" w:rsidRPr="00FD438E">
        <w:t>d celebrates Indigenous culture</w:t>
      </w:r>
      <w:r w:rsidRPr="00FD438E">
        <w:t xml:space="preserve">. </w:t>
      </w:r>
    </w:p>
    <w:p w14:paraId="580AFFAF" w14:textId="6B6B5C20" w:rsidR="001B409B" w:rsidRPr="00FD438E" w:rsidRDefault="00EB5550" w:rsidP="001B409B">
      <w:pPr>
        <w:widowControl w:val="0"/>
        <w:spacing w:line="240" w:lineRule="auto"/>
      </w:pPr>
      <w:r w:rsidRPr="00FD438E">
        <w:t>As these examples demonstrate, upstream efforts are often not explicitly linked to substance use, unlike substance use policies or education. Indeed, p</w:t>
      </w:r>
      <w:r w:rsidR="00B82207" w:rsidRPr="00FD438E">
        <w:t>roponents of the upstream approach to address</w:t>
      </w:r>
      <w:r w:rsidR="004C7F69" w:rsidRPr="00FD438E">
        <w:t>ing</w:t>
      </w:r>
      <w:r w:rsidR="00B82207" w:rsidRPr="00FD438E">
        <w:t xml:space="preserve"> youth substance use say</w:t>
      </w:r>
      <w:r w:rsidRPr="00FD438E">
        <w:t>,</w:t>
      </w:r>
      <w:r w:rsidR="00B82207" w:rsidRPr="00FD438E">
        <w:t xml:space="preserve"> </w:t>
      </w:r>
      <w:r w:rsidR="00B82207" w:rsidRPr="00FD438E">
        <w:rPr>
          <w:u w:val="single"/>
        </w:rPr>
        <w:t>“the best prevention measures often have nothing do with substance use at all”</w:t>
      </w:r>
      <w:r w:rsidR="00B82207" w:rsidRPr="00FD438E">
        <w:t>.</w:t>
      </w:r>
      <w:r w:rsidRPr="00FD438E">
        <w:t xml:space="preserve"> </w:t>
      </w:r>
    </w:p>
    <w:p w14:paraId="75FC1F47" w14:textId="38FFCAA5" w:rsidR="006F4C39" w:rsidRPr="00FD438E" w:rsidRDefault="00EB5550" w:rsidP="001B409B">
      <w:pPr>
        <w:widowControl w:val="0"/>
        <w:spacing w:line="240" w:lineRule="auto"/>
      </w:pPr>
      <w:r w:rsidRPr="00FD438E">
        <w:t>The figure below</w:t>
      </w:r>
      <w:r w:rsidR="006F4C39" w:rsidRPr="00FD438E">
        <w:t xml:space="preserve"> lists examples of specific school community-based upstream prevention-oriented initiatives, across the four components of the Comprehensive School Health framework.</w:t>
      </w:r>
      <w:r w:rsidR="001B409B" w:rsidRPr="00FD438E">
        <w:t xml:space="preserve"> For more on upstream prevention efforts in school communities, please refer to PHAC’s resource series </w:t>
      </w:r>
      <w:hyperlink r:id="rId16" w:history="1">
        <w:r w:rsidR="001B409B" w:rsidRPr="00FD438E">
          <w:rPr>
            <w:rStyle w:val="Hyperlink"/>
            <w:i/>
          </w:rPr>
          <w:t>Preventing problematic substance use by enhancing student well-being</w:t>
        </w:r>
      </w:hyperlink>
      <w:r w:rsidR="001B409B" w:rsidRPr="00FD438E">
        <w:rPr>
          <w:i/>
        </w:rPr>
        <w:t>.</w:t>
      </w:r>
    </w:p>
    <w:tbl>
      <w:tblPr>
        <w:tblStyle w:val="TableGrid"/>
        <w:tblW w:w="9639" w:type="dxa"/>
        <w:tblLook w:val="04A0" w:firstRow="1" w:lastRow="0" w:firstColumn="1" w:lastColumn="0" w:noHBand="0" w:noVBand="1"/>
      </w:tblPr>
      <w:tblGrid>
        <w:gridCol w:w="1294"/>
        <w:gridCol w:w="8345"/>
      </w:tblGrid>
      <w:tr w:rsidR="00200B37" w:rsidRPr="00FD438E" w14:paraId="24C5C9D0" w14:textId="77777777" w:rsidTr="006B2128">
        <w:trPr>
          <w:trHeight w:val="416"/>
        </w:trPr>
        <w:tc>
          <w:tcPr>
            <w:tcW w:w="1134" w:type="dxa"/>
            <w:tcBorders>
              <w:top w:val="nil"/>
              <w:left w:val="nil"/>
              <w:bottom w:val="single" w:sz="4" w:space="0" w:color="auto"/>
              <w:right w:val="single" w:sz="4" w:space="0" w:color="auto"/>
            </w:tcBorders>
          </w:tcPr>
          <w:p w14:paraId="49AF9481" w14:textId="77777777" w:rsidR="00200B37" w:rsidRPr="00FD438E" w:rsidRDefault="00200B37" w:rsidP="00165DAB">
            <w:pPr>
              <w:rPr>
                <w:rFonts w:ascii="Calibri" w:eastAsia="Calibri" w:hAnsi="Calibri" w:cs="Times New Roman"/>
                <w:sz w:val="20"/>
              </w:rPr>
            </w:pPr>
          </w:p>
        </w:tc>
        <w:tc>
          <w:tcPr>
            <w:tcW w:w="8505" w:type="dxa"/>
            <w:tcBorders>
              <w:left w:val="single" w:sz="4" w:space="0" w:color="auto"/>
            </w:tcBorders>
            <w:shd w:val="clear" w:color="auto" w:fill="C6D9F1"/>
            <w:vAlign w:val="center"/>
          </w:tcPr>
          <w:p w14:paraId="6FE0F938" w14:textId="77777777" w:rsidR="00200B37" w:rsidRPr="00FD438E" w:rsidRDefault="00200B37" w:rsidP="00165DAB">
            <w:pPr>
              <w:jc w:val="center"/>
              <w:rPr>
                <w:rFonts w:ascii="Calibri" w:eastAsia="Calibri" w:hAnsi="Calibri" w:cs="Times New Roman"/>
                <w:b/>
                <w:sz w:val="20"/>
              </w:rPr>
            </w:pPr>
            <w:r w:rsidRPr="00FD438E">
              <w:rPr>
                <w:rFonts w:ascii="Calibri" w:eastAsia="Calibri" w:hAnsi="Calibri" w:cs="Times New Roman"/>
                <w:b/>
                <w:sz w:val="20"/>
              </w:rPr>
              <w:t>Upstream prevention</w:t>
            </w:r>
          </w:p>
        </w:tc>
      </w:tr>
      <w:tr w:rsidR="00200B37" w:rsidRPr="00FD438E" w14:paraId="6B03A976" w14:textId="77777777" w:rsidTr="003E07B6">
        <w:trPr>
          <w:trHeight w:val="1555"/>
        </w:trPr>
        <w:tc>
          <w:tcPr>
            <w:tcW w:w="1134" w:type="dxa"/>
            <w:tcBorders>
              <w:top w:val="single" w:sz="4" w:space="0" w:color="auto"/>
            </w:tcBorders>
            <w:shd w:val="clear" w:color="auto" w:fill="FDE9D9"/>
            <w:vAlign w:val="center"/>
          </w:tcPr>
          <w:p w14:paraId="5C7CBAA0"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505" w:type="dxa"/>
            <w:tcBorders>
              <w:bottom w:val="dashed" w:sz="4" w:space="0" w:color="auto"/>
              <w:right w:val="single" w:sz="4" w:space="0" w:color="auto"/>
            </w:tcBorders>
            <w:shd w:val="clear" w:color="auto" w:fill="F2F2F2"/>
          </w:tcPr>
          <w:p w14:paraId="38107AA5" w14:textId="39B2BCE3"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Weaving social-emotional learning into </w:t>
            </w:r>
            <w:r w:rsidR="000B04C1" w:rsidRPr="00FD438E">
              <w:rPr>
                <w:rFonts w:ascii="Calibri" w:eastAsia="Calibri" w:hAnsi="Calibri" w:cs="Times New Roman"/>
                <w:color w:val="000000"/>
                <w:sz w:val="20"/>
              </w:rPr>
              <w:t xml:space="preserve">various </w:t>
            </w:r>
            <w:r w:rsidRPr="00FD438E">
              <w:rPr>
                <w:rFonts w:ascii="Calibri" w:eastAsia="Calibri" w:hAnsi="Calibri" w:cs="Times New Roman"/>
                <w:color w:val="000000"/>
                <w:sz w:val="20"/>
              </w:rPr>
              <w:t>classroom curricula to enhance students’ skills related to self-awareness, empathy, communication, self-regulation and conflict resolution, etc.</w:t>
            </w:r>
          </w:p>
          <w:p w14:paraId="6B3DE2B5"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Prioritizing health education through course allocations and scheduling with an aim to enhance students’ knowledge, attitudes and skills related to aspects of a healthy lifestyle (e.g., sleep, nutrition, stress management, physical activity, etc.). </w:t>
            </w:r>
          </w:p>
          <w:p w14:paraId="402F20A1" w14:textId="77777777" w:rsidR="00200B37" w:rsidRPr="00FD438E" w:rsidRDefault="00200B37" w:rsidP="003E07B6">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Creating or strengthening curricula designed to improve students’ health (including mental health) literacy skills, including their ability to find, appraise and understand health information.</w:t>
            </w:r>
          </w:p>
        </w:tc>
      </w:tr>
      <w:tr w:rsidR="00200B37" w:rsidRPr="00FD438E" w14:paraId="0480AA32" w14:textId="77777777" w:rsidTr="003E07B6">
        <w:trPr>
          <w:trHeight w:val="1960"/>
        </w:trPr>
        <w:tc>
          <w:tcPr>
            <w:tcW w:w="1134" w:type="dxa"/>
            <w:shd w:val="clear" w:color="auto" w:fill="FDE9D9"/>
            <w:vAlign w:val="center"/>
          </w:tcPr>
          <w:p w14:paraId="50D44ABD"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8505" w:type="dxa"/>
            <w:tcBorders>
              <w:top w:val="dashed" w:sz="4" w:space="0" w:color="auto"/>
              <w:bottom w:val="dashed" w:sz="4" w:space="0" w:color="auto"/>
              <w:right w:val="single" w:sz="4" w:space="0" w:color="auto"/>
            </w:tcBorders>
            <w:shd w:val="clear" w:color="auto" w:fill="F2F2F2"/>
          </w:tcPr>
          <w:p w14:paraId="7B442832" w14:textId="1A85391A"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sz w:val="20"/>
              </w:rPr>
            </w:pPr>
            <w:r w:rsidRPr="00FD438E">
              <w:rPr>
                <w:rFonts w:ascii="Calibri" w:eastAsia="Calibri" w:hAnsi="Calibri" w:cs="Times New Roman"/>
                <w:color w:val="000000"/>
                <w:sz w:val="20"/>
              </w:rPr>
              <w:t xml:space="preserve">Promoting and expanding the range of extra-curricular programming </w:t>
            </w:r>
            <w:r w:rsidR="003E07B6" w:rsidRPr="00FD438E">
              <w:rPr>
                <w:rFonts w:ascii="Calibri" w:eastAsia="Calibri" w:hAnsi="Calibri" w:cs="Times New Roman"/>
                <w:color w:val="000000"/>
                <w:sz w:val="20"/>
              </w:rPr>
              <w:t>is</w:t>
            </w:r>
            <w:r w:rsidRPr="00FD438E">
              <w:rPr>
                <w:rFonts w:ascii="Calibri" w:eastAsia="Calibri" w:hAnsi="Calibri" w:cs="Times New Roman"/>
                <w:color w:val="000000"/>
                <w:sz w:val="20"/>
              </w:rPr>
              <w:t xml:space="preserve"> available to students (e.g., intramurals, events and clubs) to reflect students’ diverse interests and identities.</w:t>
            </w:r>
          </w:p>
          <w:p w14:paraId="00C709D1"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sz w:val="20"/>
              </w:rPr>
            </w:pPr>
            <w:r w:rsidRPr="00FD438E">
              <w:rPr>
                <w:rFonts w:ascii="Calibri" w:eastAsia="Calibri" w:hAnsi="Calibri" w:cs="Times New Roman"/>
                <w:color w:val="000000"/>
                <w:sz w:val="20"/>
              </w:rPr>
              <w:t xml:space="preserve">Enabling students to create and decorate safe, inviting and inclusive communal spaces within the school for them to use during breaks in the day.   </w:t>
            </w:r>
          </w:p>
          <w:p w14:paraId="6ED04FF2"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sz w:val="20"/>
              </w:rPr>
            </w:pPr>
            <w:r w:rsidRPr="00FD438E">
              <w:rPr>
                <w:rFonts w:ascii="Calibri" w:eastAsia="Calibri" w:hAnsi="Calibri" w:cs="Times New Roman"/>
                <w:sz w:val="20"/>
              </w:rPr>
              <w:t>Funding and facilitating regular, inclusive community-building school events and activities (e.g., “random act of kindness” days, potlucks, etc.).</w:t>
            </w:r>
          </w:p>
          <w:p w14:paraId="4897D985" w14:textId="77777777" w:rsidR="00200B37" w:rsidRPr="00FD438E" w:rsidRDefault="00200B37" w:rsidP="003E07B6">
            <w:pPr>
              <w:numPr>
                <w:ilvl w:val="0"/>
                <w:numId w:val="9"/>
              </w:numPr>
              <w:spacing w:line="216" w:lineRule="auto"/>
              <w:ind w:left="312" w:hanging="284"/>
              <w:textDirection w:val="btLr"/>
              <w:rPr>
                <w:rFonts w:ascii="Calibri" w:eastAsia="Calibri" w:hAnsi="Calibri" w:cs="Times New Roman"/>
                <w:sz w:val="20"/>
              </w:rPr>
            </w:pPr>
            <w:r w:rsidRPr="00FD438E">
              <w:rPr>
                <w:rFonts w:ascii="Calibri" w:eastAsia="Calibri" w:hAnsi="Calibri" w:cs="Times New Roman"/>
                <w:sz w:val="20"/>
              </w:rPr>
              <w:t>Facilitating opportunities for adults in school communities (e.g., teachers, coaches, faith leaders, etc.) to serve as formal or informal mentors, providing youth with guidance and social and emotional support.</w:t>
            </w:r>
          </w:p>
        </w:tc>
      </w:tr>
      <w:tr w:rsidR="00200B37" w:rsidRPr="00FD438E" w14:paraId="49F57C07" w14:textId="77777777" w:rsidTr="00EF6669">
        <w:trPr>
          <w:trHeight w:val="718"/>
        </w:trPr>
        <w:tc>
          <w:tcPr>
            <w:tcW w:w="1134" w:type="dxa"/>
            <w:shd w:val="clear" w:color="auto" w:fill="FDE9D9"/>
            <w:vAlign w:val="center"/>
          </w:tcPr>
          <w:p w14:paraId="4F8A7241"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Policy</w:t>
            </w:r>
          </w:p>
        </w:tc>
        <w:tc>
          <w:tcPr>
            <w:tcW w:w="8505" w:type="dxa"/>
            <w:tcBorders>
              <w:top w:val="dashed" w:sz="4" w:space="0" w:color="auto"/>
              <w:bottom w:val="dashed" w:sz="4" w:space="0" w:color="auto"/>
              <w:right w:val="single" w:sz="4" w:space="0" w:color="auto"/>
            </w:tcBorders>
            <w:shd w:val="clear" w:color="auto" w:fill="F2F2F2"/>
          </w:tcPr>
          <w:p w14:paraId="0D4E10AB" w14:textId="3B12AA56"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Developing and enforcing strong policies that discourage bullying, harassment, stigma and d</w:t>
            </w:r>
            <w:r w:rsidR="00EF6669" w:rsidRPr="00FD438E">
              <w:rPr>
                <w:rFonts w:ascii="Calibri" w:eastAsia="Calibri" w:hAnsi="Calibri" w:cs="Times New Roman"/>
                <w:color w:val="000000"/>
                <w:sz w:val="20"/>
              </w:rPr>
              <w:t xml:space="preserve">iscrimination to foster a safe and </w:t>
            </w:r>
            <w:r w:rsidRPr="00FD438E">
              <w:rPr>
                <w:rFonts w:ascii="Calibri" w:eastAsia="Calibri" w:hAnsi="Calibri" w:cs="Times New Roman"/>
                <w:color w:val="000000"/>
                <w:sz w:val="20"/>
              </w:rPr>
              <w:t>inclusive school climate for all.</w:t>
            </w:r>
          </w:p>
          <w:p w14:paraId="06E21690"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Creating a powerful, inspiring and actionable school vision and mission statement in collaboration with students, staff and other school community members, and having this statement reiterated in and reflected across various means (e.g., assemblies, student-led murals, school handbook, etc.).</w:t>
            </w:r>
          </w:p>
          <w:p w14:paraId="2A884CC2" w14:textId="6084DEC9" w:rsidR="00200B37" w:rsidRPr="00FD438E" w:rsidRDefault="00200B37" w:rsidP="003E07B6">
            <w:pPr>
              <w:numPr>
                <w:ilvl w:val="0"/>
                <w:numId w:val="9"/>
              </w:numPr>
              <w:spacing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sz w:val="20"/>
              </w:rPr>
              <w:t>Outlining in policy expectations that youth are com</w:t>
            </w:r>
            <w:r w:rsidR="0088185C" w:rsidRPr="00FD438E">
              <w:rPr>
                <w:rFonts w:ascii="Calibri" w:eastAsia="Calibri" w:hAnsi="Calibri" w:cs="Times New Roman"/>
                <w:sz w:val="20"/>
              </w:rPr>
              <w:t xml:space="preserve">pensated, </w:t>
            </w:r>
            <w:r w:rsidRPr="00FD438E">
              <w:rPr>
                <w:rFonts w:ascii="Calibri" w:eastAsia="Calibri" w:hAnsi="Calibri" w:cs="Times New Roman"/>
                <w:sz w:val="20"/>
              </w:rPr>
              <w:t>through financial or other means</w:t>
            </w:r>
            <w:r w:rsidR="0088185C" w:rsidRPr="00FD438E">
              <w:rPr>
                <w:rFonts w:ascii="Calibri" w:eastAsia="Calibri" w:hAnsi="Calibri" w:cs="Times New Roman"/>
                <w:sz w:val="20"/>
              </w:rPr>
              <w:t>,</w:t>
            </w:r>
            <w:r w:rsidRPr="00FD438E">
              <w:rPr>
                <w:rFonts w:ascii="Calibri" w:eastAsia="Calibri" w:hAnsi="Calibri" w:cs="Times New Roman"/>
                <w:sz w:val="20"/>
              </w:rPr>
              <w:t xml:space="preserve"> for their time leading and contributing to school initiatives.</w:t>
            </w:r>
          </w:p>
        </w:tc>
      </w:tr>
      <w:tr w:rsidR="00200B37" w:rsidRPr="00FD438E" w14:paraId="68590ED3" w14:textId="77777777" w:rsidTr="00EF6669">
        <w:trPr>
          <w:trHeight w:val="700"/>
        </w:trPr>
        <w:tc>
          <w:tcPr>
            <w:tcW w:w="1134" w:type="dxa"/>
            <w:shd w:val="clear" w:color="auto" w:fill="FDE9D9"/>
            <w:vAlign w:val="center"/>
          </w:tcPr>
          <w:p w14:paraId="51938B67" w14:textId="77777777" w:rsidR="00200B37" w:rsidRPr="00FD438E" w:rsidRDefault="00200B37"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505" w:type="dxa"/>
            <w:tcBorders>
              <w:top w:val="dashed" w:sz="4" w:space="0" w:color="auto"/>
              <w:right w:val="single" w:sz="4" w:space="0" w:color="auto"/>
            </w:tcBorders>
            <w:shd w:val="clear" w:color="auto" w:fill="F2F2F2"/>
          </w:tcPr>
          <w:p w14:paraId="2457CBEE" w14:textId="77777777" w:rsidR="00200B37" w:rsidRPr="00FD438E" w:rsidRDefault="00200B37" w:rsidP="00200B37">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Facilitating and promoting diverse part-time work and volunteer opportunities for students within community organizations or events (e.g., local food banks, community bicycle co-ops, arts and culture festivals, code-a-thons, etc.).</w:t>
            </w:r>
          </w:p>
          <w:p w14:paraId="7C51C755" w14:textId="1049E210" w:rsidR="00200B37" w:rsidRPr="00FD438E" w:rsidRDefault="00200B37" w:rsidP="003E07B6">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Developing partnerships between schools and community athletics and recreation organizations to increase the accessibility and availability of programming and services for youth (e.g., by offering free or reduced rate workshops, hosting an open house for students and their families, etc.). </w:t>
            </w:r>
          </w:p>
        </w:tc>
      </w:tr>
    </w:tbl>
    <w:p w14:paraId="062138C9" w14:textId="77777777" w:rsidR="001B409B" w:rsidRPr="00FD438E" w:rsidRDefault="001B409B" w:rsidP="00741D8F">
      <w:pPr>
        <w:pStyle w:val="Heading2"/>
        <w:sectPr w:rsidR="001B409B" w:rsidRPr="00FD438E" w:rsidSect="00E22018">
          <w:pgSz w:w="12240" w:h="15840"/>
          <w:pgMar w:top="1440" w:right="1440" w:bottom="1440" w:left="1440" w:header="708" w:footer="708" w:gutter="0"/>
          <w:cols w:space="708"/>
          <w:docGrid w:linePitch="360"/>
        </w:sectPr>
      </w:pPr>
      <w:bookmarkStart w:id="6" w:name="_heading=h.u1s0a6v9ujy5" w:colFirst="0" w:colLast="0"/>
      <w:bookmarkStart w:id="7" w:name="_Toc23844824"/>
      <w:bookmarkEnd w:id="6"/>
    </w:p>
    <w:p w14:paraId="4378E543" w14:textId="77777777" w:rsidR="00DA22EB" w:rsidRPr="00FD438E" w:rsidRDefault="00DA22EB" w:rsidP="00741D8F">
      <w:pPr>
        <w:pStyle w:val="Heading2"/>
      </w:pPr>
      <w:r w:rsidRPr="00FD438E">
        <w:lastRenderedPageBreak/>
        <w:t>Harm Reduction</w:t>
      </w:r>
      <w:bookmarkEnd w:id="7"/>
    </w:p>
    <w:p w14:paraId="29273893" w14:textId="00FF60A5" w:rsidR="00B228B2" w:rsidRPr="00FD438E" w:rsidRDefault="003056CF" w:rsidP="003056CF">
      <w:pPr>
        <w:widowControl w:val="0"/>
      </w:pPr>
      <w:r w:rsidRPr="00FD438E">
        <w:t xml:space="preserve">As a pillar in </w:t>
      </w:r>
      <w:r w:rsidR="00030B18" w:rsidRPr="00FD438E">
        <w:t xml:space="preserve">Canada’s national </w:t>
      </w:r>
      <w:hyperlink r:id="rId17" w:history="1">
        <w:r w:rsidR="00030B18" w:rsidRPr="00FD438E">
          <w:rPr>
            <w:rStyle w:val="Hyperlink"/>
          </w:rPr>
          <w:t>drug strategy</w:t>
        </w:r>
      </w:hyperlink>
      <w:r w:rsidRPr="00FD438E">
        <w:t xml:space="preserve">, harm reduction is </w:t>
      </w:r>
      <w:r w:rsidR="00BB4260" w:rsidRPr="00FD438E">
        <w:t xml:space="preserve">a key ingredient of effective efforts to </w:t>
      </w:r>
      <w:r w:rsidRPr="00FD438E">
        <w:t xml:space="preserve">address </w:t>
      </w:r>
      <w:r w:rsidR="00BB4260" w:rsidRPr="00FD438E">
        <w:t xml:space="preserve">youth </w:t>
      </w:r>
      <w:r w:rsidRPr="00FD438E">
        <w:t>substance u</w:t>
      </w:r>
      <w:r w:rsidR="00BB4260" w:rsidRPr="00FD438E">
        <w:t>se. Harm reduction efforts</w:t>
      </w:r>
      <w:r w:rsidR="00B228B2" w:rsidRPr="00FD438E">
        <w:t xml:space="preserve"> aim to reduce the potential social and health harms related to substance use, without necessarily promoting or requiring </w:t>
      </w:r>
      <w:r w:rsidR="00BB4260" w:rsidRPr="00FD438E">
        <w:t>non-use.</w:t>
      </w:r>
      <w:r w:rsidR="00030B18" w:rsidRPr="00FD438E">
        <w:t xml:space="preserve"> This is in contrast to abstinence-based approaches, which</w:t>
      </w:r>
      <w:r w:rsidR="00DA22EB" w:rsidRPr="00FD438E">
        <w:t xml:space="preserve"> reflect the belief that avoiding substance use entirely is the only acceptable and safe option for individuals. Examples of abstinence-based initiatives include “just say no” campaigns and the school-based program Drug Abuse Resistance Education (DARE). </w:t>
      </w:r>
      <w:r w:rsidR="00030B18" w:rsidRPr="00FD438E">
        <w:t>Harm reduction and abstinence-based</w:t>
      </w:r>
      <w:r w:rsidR="00DA22EB" w:rsidRPr="00FD438E">
        <w:t xml:space="preserve"> approaches differ in how they measure success and the range of choice</w:t>
      </w:r>
      <w:r w:rsidR="00030B18" w:rsidRPr="00FD438E">
        <w:t>s</w:t>
      </w:r>
      <w:r w:rsidR="00DA22EB" w:rsidRPr="00FD438E">
        <w:t xml:space="preserve"> individuals can exercise when it comes to their substance use</w:t>
      </w:r>
      <w:r w:rsidR="00030B18" w:rsidRPr="00FD438E">
        <w:t xml:space="preserve"> (see example in </w:t>
      </w:r>
      <w:r w:rsidR="00B228B2" w:rsidRPr="00FD438E">
        <w:rPr>
          <w:b/>
        </w:rPr>
        <w:t>Box 3</w:t>
      </w:r>
      <w:r w:rsidR="00030B18" w:rsidRPr="00FD438E">
        <w:t>)</w:t>
      </w:r>
      <w:r w:rsidR="00DA22EB" w:rsidRPr="00FD438E">
        <w:t>.</w:t>
      </w:r>
      <w:r w:rsidR="00B228B2" w:rsidRPr="00FD438E">
        <w:t xml:space="preserve"> </w:t>
      </w:r>
      <w:r w:rsidR="00DA22EB" w:rsidRPr="00FD438E">
        <w:t xml:space="preserve"> </w:t>
      </w:r>
    </w:p>
    <w:tbl>
      <w:tblPr>
        <w:tblStyle w:val="TableGrid"/>
        <w:tblW w:w="9724" w:type="dxa"/>
        <w:tblLook w:val="04A0" w:firstRow="1" w:lastRow="0" w:firstColumn="1" w:lastColumn="0" w:noHBand="0" w:noVBand="1"/>
      </w:tblPr>
      <w:tblGrid>
        <w:gridCol w:w="9724"/>
      </w:tblGrid>
      <w:tr w:rsidR="00B228B2" w:rsidRPr="00FD438E" w14:paraId="6BF70D85" w14:textId="77777777" w:rsidTr="00696729">
        <w:trPr>
          <w:trHeight w:val="2172"/>
        </w:trPr>
        <w:tc>
          <w:tcPr>
            <w:tcW w:w="9724" w:type="dxa"/>
            <w:shd w:val="clear" w:color="auto" w:fill="FFFFFF" w:themeFill="background1"/>
          </w:tcPr>
          <w:p w14:paraId="2B5A696D" w14:textId="06100E06" w:rsidR="00B228B2" w:rsidRPr="00FD438E" w:rsidRDefault="00B228B2" w:rsidP="00136026">
            <w:pPr>
              <w:spacing w:after="120" w:line="259" w:lineRule="auto"/>
              <w:rPr>
                <w:sz w:val="20"/>
              </w:rPr>
            </w:pPr>
            <w:r w:rsidRPr="00FD438E">
              <w:rPr>
                <w:b/>
                <w:sz w:val="20"/>
              </w:rPr>
              <w:t xml:space="preserve">Box </w:t>
            </w:r>
            <w:r w:rsidR="0071061D" w:rsidRPr="00FD438E">
              <w:rPr>
                <w:b/>
                <w:sz w:val="20"/>
              </w:rPr>
              <w:t>3</w:t>
            </w:r>
            <w:r w:rsidRPr="00FD438E">
              <w:rPr>
                <w:b/>
                <w:sz w:val="20"/>
              </w:rPr>
              <w:t>.</w:t>
            </w:r>
            <w:r w:rsidRPr="00FD438E">
              <w:rPr>
                <w:sz w:val="20"/>
              </w:rPr>
              <w:t xml:space="preserve"> </w:t>
            </w:r>
            <w:r w:rsidR="00696729" w:rsidRPr="00FD438E">
              <w:rPr>
                <w:sz w:val="20"/>
              </w:rPr>
              <w:t xml:space="preserve">A hypothetical scenario demonstrating key differences between harm reduction and </w:t>
            </w:r>
            <w:r w:rsidR="0071061D" w:rsidRPr="00FD438E">
              <w:rPr>
                <w:sz w:val="20"/>
              </w:rPr>
              <w:t>abstinence approach</w:t>
            </w:r>
            <w:r w:rsidR="00696729" w:rsidRPr="00FD438E">
              <w:rPr>
                <w:sz w:val="20"/>
              </w:rPr>
              <w:t>es.</w:t>
            </w:r>
            <w:r w:rsidR="0071061D" w:rsidRPr="00FD438E">
              <w:rPr>
                <w:sz w:val="20"/>
              </w:rPr>
              <w:t xml:space="preserve"> </w:t>
            </w:r>
          </w:p>
          <w:p w14:paraId="67A97B96" w14:textId="35D95BAC" w:rsidR="00B228B2" w:rsidRPr="00FD438E" w:rsidRDefault="0071061D" w:rsidP="00696729">
            <w:pPr>
              <w:widowControl w:val="0"/>
              <w:spacing w:before="120"/>
            </w:pPr>
            <w:r w:rsidRPr="00FD438E">
              <w:rPr>
                <w:sz w:val="20"/>
              </w:rPr>
              <w:t xml:space="preserve">The weekend after taking part in a substance use education initiative at his school, Simon, a grade 12 student, drinks a six-pack of beer at a party with friends. At the end of the </w:t>
            </w:r>
            <w:r w:rsidR="00A705A7" w:rsidRPr="00FD438E">
              <w:rPr>
                <w:sz w:val="20"/>
              </w:rPr>
              <w:t>party</w:t>
            </w:r>
            <w:r w:rsidRPr="00FD438E">
              <w:rPr>
                <w:sz w:val="20"/>
              </w:rPr>
              <w:t xml:space="preserve">, Simon decides to spend the night at the host’s instead of driving home. From an abstinence perspective, the substance use initiative would be considered </w:t>
            </w:r>
            <w:r w:rsidRPr="00FD438E">
              <w:rPr>
                <w:i/>
                <w:sz w:val="20"/>
              </w:rPr>
              <w:t>ineffective</w:t>
            </w:r>
            <w:r w:rsidRPr="00FD438E">
              <w:rPr>
                <w:sz w:val="20"/>
              </w:rPr>
              <w:t>, since it did not discourage Simon from drinking at the party.</w:t>
            </w:r>
            <w:r w:rsidR="00A705A7" w:rsidRPr="00FD438E">
              <w:rPr>
                <w:sz w:val="20"/>
              </w:rPr>
              <w:t xml:space="preserve"> F</w:t>
            </w:r>
            <w:r w:rsidRPr="00FD438E">
              <w:rPr>
                <w:sz w:val="20"/>
              </w:rPr>
              <w:t xml:space="preserve">rom a harm reduction perspective, the initiative may be considered </w:t>
            </w:r>
            <w:r w:rsidRPr="00FD438E">
              <w:rPr>
                <w:i/>
                <w:sz w:val="20"/>
              </w:rPr>
              <w:t>effective</w:t>
            </w:r>
            <w:r w:rsidRPr="00FD438E">
              <w:rPr>
                <w:sz w:val="20"/>
              </w:rPr>
              <w:t>, since Simon took</w:t>
            </w:r>
            <w:r w:rsidR="00A705A7" w:rsidRPr="00FD438E">
              <w:rPr>
                <w:sz w:val="20"/>
              </w:rPr>
              <w:t xml:space="preserve"> purposeful</w:t>
            </w:r>
            <w:r w:rsidRPr="00FD438E">
              <w:rPr>
                <w:sz w:val="20"/>
              </w:rPr>
              <w:t xml:space="preserve"> measures to keep himself and others safe when he was using alcohol (i.e., by finding an alternative to drinking and driving</w:t>
            </w:r>
            <w:r w:rsidR="00696729" w:rsidRPr="00FD438E">
              <w:rPr>
                <w:sz w:val="20"/>
              </w:rPr>
              <w:t>)</w:t>
            </w:r>
            <w:r w:rsidRPr="00FD438E">
              <w:rPr>
                <w:sz w:val="20"/>
              </w:rPr>
              <w:t>.</w:t>
            </w:r>
            <w:r w:rsidR="00A705A7" w:rsidRPr="00FD438E">
              <w:rPr>
                <w:sz w:val="20"/>
              </w:rPr>
              <w:t xml:space="preserve"> This example illustrates differences in how “success” is defined between harm reduction and abstinence-focused approaches.</w:t>
            </w:r>
          </w:p>
        </w:tc>
      </w:tr>
    </w:tbl>
    <w:p w14:paraId="4DF6056E" w14:textId="108C0F9A" w:rsidR="00030B18" w:rsidRPr="00FD438E" w:rsidRDefault="00030B18" w:rsidP="00696729">
      <w:pPr>
        <w:widowControl w:val="0"/>
        <w:spacing w:before="120" w:line="240" w:lineRule="auto"/>
      </w:pPr>
      <w:r w:rsidRPr="00FD438E">
        <w:t xml:space="preserve">A central part of harm reduction is the understanding that individuals </w:t>
      </w:r>
      <w:r w:rsidRPr="00FD438E">
        <w:rPr>
          <w:u w:val="single"/>
        </w:rPr>
        <w:t>vary in their experience with substance use and openness to support or change</w:t>
      </w:r>
      <w:r w:rsidRPr="00FD438E">
        <w:t xml:space="preserve">. </w:t>
      </w:r>
      <w:r w:rsidR="00755028" w:rsidRPr="00FD438E">
        <w:t>Given</w:t>
      </w:r>
      <w:r w:rsidRPr="00FD438E">
        <w:t xml:space="preserve"> </w:t>
      </w:r>
      <w:r w:rsidR="00755028" w:rsidRPr="00FD438E">
        <w:t>these realities</w:t>
      </w:r>
      <w:r w:rsidRPr="00FD438E">
        <w:t xml:space="preserve">, harm reduction initiatives present </w:t>
      </w:r>
      <w:r w:rsidR="00755028" w:rsidRPr="00FD438E">
        <w:t xml:space="preserve">people </w:t>
      </w:r>
      <w:r w:rsidRPr="00FD438E">
        <w:t xml:space="preserve">with </w:t>
      </w:r>
      <w:r w:rsidR="00755028" w:rsidRPr="00FD438E">
        <w:t xml:space="preserve">various </w:t>
      </w:r>
      <w:r w:rsidRPr="00FD438E">
        <w:t>options that</w:t>
      </w:r>
      <w:r w:rsidR="00755028" w:rsidRPr="00FD438E">
        <w:t xml:space="preserve"> enable better health, while still </w:t>
      </w:r>
      <w:r w:rsidRPr="00FD438E">
        <w:t>reflect</w:t>
      </w:r>
      <w:r w:rsidR="00755028" w:rsidRPr="00FD438E">
        <w:t>ing</w:t>
      </w:r>
      <w:r w:rsidRPr="00FD438E">
        <w:t xml:space="preserve"> their </w:t>
      </w:r>
      <w:r w:rsidR="00755028" w:rsidRPr="00FD438E">
        <w:t xml:space="preserve">unique </w:t>
      </w:r>
      <w:r w:rsidRPr="00FD438E">
        <w:t xml:space="preserve">wants, needs and values at a given time. </w:t>
      </w:r>
      <w:r w:rsidR="00B20600" w:rsidRPr="00FD438E">
        <w:t>Harm reduction efforts</w:t>
      </w:r>
      <w:r w:rsidRPr="00FD438E">
        <w:t xml:space="preserve"> support healthy behaviours without “forcing” them and </w:t>
      </w:r>
      <w:r w:rsidR="00755028" w:rsidRPr="00FD438E">
        <w:t>celebrate</w:t>
      </w:r>
      <w:r w:rsidRPr="00FD438E">
        <w:t xml:space="preserve"> even the smallest positive </w:t>
      </w:r>
      <w:r w:rsidR="00755028" w:rsidRPr="00FD438E">
        <w:t xml:space="preserve">behaviour </w:t>
      </w:r>
      <w:r w:rsidRPr="00FD438E">
        <w:t>change</w:t>
      </w:r>
      <w:r w:rsidR="00B20600" w:rsidRPr="00FD438E">
        <w:t>s</w:t>
      </w:r>
      <w:r w:rsidRPr="00FD438E">
        <w:t xml:space="preserve">, recognizing that each is a step towards </w:t>
      </w:r>
      <w:r w:rsidR="00B20600" w:rsidRPr="00FD438E">
        <w:t>improved</w:t>
      </w:r>
      <w:r w:rsidRPr="00FD438E">
        <w:t xml:space="preserve"> health and well-being. By “meeting people where they are at”,</w:t>
      </w:r>
      <w:r w:rsidR="00B20600" w:rsidRPr="00FD438E">
        <w:t xml:space="preserve"> effective</w:t>
      </w:r>
      <w:r w:rsidRPr="00FD438E">
        <w:t xml:space="preserve"> </w:t>
      </w:r>
      <w:r w:rsidR="00B20600" w:rsidRPr="00FD438E">
        <w:t>h</w:t>
      </w:r>
      <w:r w:rsidRPr="00FD438E">
        <w:t>arm reduction</w:t>
      </w:r>
      <w:r w:rsidR="00B20600" w:rsidRPr="00FD438E">
        <w:t xml:space="preserve"> initiatives respond</w:t>
      </w:r>
      <w:r w:rsidRPr="00FD438E">
        <w:t xml:space="preserve"> to the needs of </w:t>
      </w:r>
      <w:r w:rsidRPr="00FD438E">
        <w:rPr>
          <w:i/>
        </w:rPr>
        <w:t>all</w:t>
      </w:r>
      <w:r w:rsidRPr="00FD438E">
        <w:t xml:space="preserve"> people, including those who do not use substances, use substances occasionally or frequently or have a substance use disorder. </w:t>
      </w:r>
      <w:r w:rsidR="00B20600" w:rsidRPr="00FD438E">
        <w:t>Because of this,</w:t>
      </w:r>
      <w:r w:rsidRPr="00FD438E">
        <w:t xml:space="preserve"> harm reduction is an inclusive and pragmatic approach to preventing substance-related harms</w:t>
      </w:r>
      <w:r w:rsidR="00B20600" w:rsidRPr="00FD438E">
        <w:t xml:space="preserve"> among youth</w:t>
      </w:r>
      <w:r w:rsidRPr="00FD438E">
        <w:t xml:space="preserve">. </w:t>
      </w:r>
    </w:p>
    <w:p w14:paraId="413A8930" w14:textId="6699C001" w:rsidR="008C387E" w:rsidRPr="00FD438E" w:rsidRDefault="00136026" w:rsidP="00696729">
      <w:pPr>
        <w:widowControl w:val="0"/>
        <w:spacing w:line="240" w:lineRule="auto"/>
      </w:pPr>
      <w:r w:rsidRPr="00FD438E">
        <w:t>A growing number of</w:t>
      </w:r>
      <w:r w:rsidR="00852E2A" w:rsidRPr="00FD438E">
        <w:t xml:space="preserve"> school communities</w:t>
      </w:r>
      <w:r w:rsidR="00D44E87" w:rsidRPr="00FD438E">
        <w:t xml:space="preserve"> i</w:t>
      </w:r>
      <w:r w:rsidR="00B20600" w:rsidRPr="00FD438E">
        <w:t xml:space="preserve">n Canada and abroad </w:t>
      </w:r>
      <w:r w:rsidR="00852E2A" w:rsidRPr="00FD438E">
        <w:t xml:space="preserve">are </w:t>
      </w:r>
      <w:r w:rsidR="00D44E87" w:rsidRPr="00FD438E">
        <w:t>implementing</w:t>
      </w:r>
      <w:r w:rsidR="00852E2A" w:rsidRPr="00FD438E">
        <w:t xml:space="preserve"> harm reduction-focused</w:t>
      </w:r>
      <w:r w:rsidR="00D44E87" w:rsidRPr="00FD438E">
        <w:t xml:space="preserve"> </w:t>
      </w:r>
      <w:r w:rsidR="00B20600" w:rsidRPr="00FD438E">
        <w:t>initiatives</w:t>
      </w:r>
      <w:r w:rsidR="00D44E87" w:rsidRPr="00FD438E">
        <w:t xml:space="preserve"> with the aim</w:t>
      </w:r>
      <w:r w:rsidR="00E0022C" w:rsidRPr="00FD438E">
        <w:t xml:space="preserve"> of </w:t>
      </w:r>
      <w:r w:rsidR="00D44E87" w:rsidRPr="00FD438E">
        <w:t xml:space="preserve">reducing </w:t>
      </w:r>
      <w:r w:rsidR="00D44E87" w:rsidRPr="00FD438E">
        <w:rPr>
          <w:u w:val="single"/>
        </w:rPr>
        <w:t>substance-related harms</w:t>
      </w:r>
      <w:r w:rsidRPr="00FD438E">
        <w:t>,</w:t>
      </w:r>
      <w:r w:rsidR="00D44E87" w:rsidRPr="00FD438E">
        <w:t xml:space="preserve"> rather than </w:t>
      </w:r>
      <w:r w:rsidR="00E0022C" w:rsidRPr="00FD438E">
        <w:t>the</w:t>
      </w:r>
      <w:r w:rsidR="00D44E87" w:rsidRPr="00FD438E">
        <w:t xml:space="preserve"> </w:t>
      </w:r>
      <w:r w:rsidR="00852E2A" w:rsidRPr="00FD438E">
        <w:rPr>
          <w:u w:val="single"/>
        </w:rPr>
        <w:t xml:space="preserve">amount or </w:t>
      </w:r>
      <w:r w:rsidR="00D44E87" w:rsidRPr="00FD438E">
        <w:rPr>
          <w:u w:val="single"/>
        </w:rPr>
        <w:t>frequency of</w:t>
      </w:r>
      <w:r w:rsidR="00E0022C" w:rsidRPr="00FD438E">
        <w:rPr>
          <w:u w:val="single"/>
        </w:rPr>
        <w:t xml:space="preserve"> substance</w:t>
      </w:r>
      <w:r w:rsidR="00D44E87" w:rsidRPr="00FD438E">
        <w:rPr>
          <w:u w:val="single"/>
        </w:rPr>
        <w:t xml:space="preserve"> use directly</w:t>
      </w:r>
      <w:r w:rsidR="00D44E87" w:rsidRPr="00FD438E">
        <w:t xml:space="preserve">. </w:t>
      </w:r>
      <w:r w:rsidR="00B20600" w:rsidRPr="00FD438E">
        <w:t xml:space="preserve">An example is drug education that shares with students practical, effective strategies for reducing potential </w:t>
      </w:r>
      <w:r w:rsidR="00FD64CB" w:rsidRPr="00FD438E">
        <w:t xml:space="preserve">health effects associated with using certain substances (as shown in </w:t>
      </w:r>
      <w:r w:rsidR="00FD64CB" w:rsidRPr="00FD438E">
        <w:rPr>
          <w:b/>
        </w:rPr>
        <w:t xml:space="preserve">Figure </w:t>
      </w:r>
      <w:r w:rsidR="00494E9B" w:rsidRPr="00FD438E">
        <w:rPr>
          <w:b/>
        </w:rPr>
        <w:t>3</w:t>
      </w:r>
      <w:r w:rsidR="00FD64CB" w:rsidRPr="00FD438E">
        <w:t>)</w:t>
      </w:r>
      <w:r w:rsidR="00B20600" w:rsidRPr="00FD438E">
        <w:t>.</w:t>
      </w:r>
      <w:r w:rsidR="00FD64CB" w:rsidRPr="00FD438E">
        <w:t xml:space="preserve"> School-based harm reduction initiatives can have positive impacts on students’ knowledge, attitudes and behaviours related to substance use, and can promote less harmful substance use.</w:t>
      </w:r>
      <w:r w:rsidR="00696729" w:rsidRPr="00FD438E">
        <w:t xml:space="preserve"> These outcomes may be explained in part by students’ receptiveness to harm reduction messaging. Research shows that youth perceive harm reduction drug education as more helpful and practical than abstinence-focused drug education, since</w:t>
      </w:r>
      <w:r w:rsidR="00EB3BA6" w:rsidRPr="00FD438E">
        <w:t xml:space="preserve"> many youth have used or will use substances to some extent and already apply harm reduction strategies in their own lives</w:t>
      </w:r>
      <w:r w:rsidR="00696729" w:rsidRPr="00FD438E">
        <w:t>.</w:t>
      </w:r>
      <w:r w:rsidR="008C387E" w:rsidRPr="00FD438E">
        <w:t xml:space="preserve"> Additionally, many studies prove that </w:t>
      </w:r>
      <w:r w:rsidR="00EB3BA6" w:rsidRPr="00FD438E">
        <w:t xml:space="preserve">harm reduction efforts do not </w:t>
      </w:r>
      <w:r w:rsidR="008C387E" w:rsidRPr="00FD438E">
        <w:t>encourage youth to experiment</w:t>
      </w:r>
      <w:r w:rsidR="00EB3BA6" w:rsidRPr="00FD438E">
        <w:t xml:space="preserve"> with substance use. </w:t>
      </w:r>
    </w:p>
    <w:p w14:paraId="2DE66ACB" w14:textId="6A09B8BE" w:rsidR="00696729" w:rsidRPr="00FD438E" w:rsidRDefault="005C6F10" w:rsidP="00696729">
      <w:pPr>
        <w:widowControl w:val="0"/>
        <w:spacing w:line="240" w:lineRule="auto"/>
      </w:pPr>
      <w:r w:rsidRPr="00FD438E">
        <w:t>Shifting to a harm reduction approach</w:t>
      </w:r>
      <w:r w:rsidR="00696729" w:rsidRPr="00FD438E">
        <w:t xml:space="preserve"> can </w:t>
      </w:r>
      <w:r w:rsidR="003E07B6" w:rsidRPr="00FD438E">
        <w:t xml:space="preserve">also </w:t>
      </w:r>
      <w:r w:rsidRPr="00FD438E">
        <w:t xml:space="preserve">help </w:t>
      </w:r>
      <w:r w:rsidR="003E07B6" w:rsidRPr="00FD438E">
        <w:rPr>
          <w:u w:val="single"/>
        </w:rPr>
        <w:t xml:space="preserve">prevent </w:t>
      </w:r>
      <w:r w:rsidR="00696729" w:rsidRPr="00FD438E">
        <w:rPr>
          <w:u w:val="single"/>
        </w:rPr>
        <w:t>social harms related to substance use</w:t>
      </w:r>
      <w:r w:rsidR="00696729" w:rsidRPr="00FD438E">
        <w:t xml:space="preserve">. </w:t>
      </w:r>
      <w:r w:rsidRPr="00FD438E">
        <w:t>For example, h</w:t>
      </w:r>
      <w:r w:rsidR="003E07B6" w:rsidRPr="00FD438E">
        <w:t>arm reduction-oriented school policies seek to connect students to various supports to help manage their substance use or address underlying causes (</w:t>
      </w:r>
      <w:r w:rsidRPr="00FD438E">
        <w:t>e.g.,</w:t>
      </w:r>
      <w:r w:rsidR="003E07B6" w:rsidRPr="00FD438E">
        <w:t xml:space="preserve"> cou</w:t>
      </w:r>
      <w:r w:rsidRPr="00FD438E">
        <w:t xml:space="preserve">nselling, </w:t>
      </w:r>
      <w:r w:rsidR="003E07B6" w:rsidRPr="00FD438E">
        <w:t>harm reducti</w:t>
      </w:r>
      <w:r w:rsidRPr="00FD438E">
        <w:t>on or treatment services), with the goal of facilitating health and well-being.</w:t>
      </w:r>
      <w:r w:rsidR="003E07B6" w:rsidRPr="00FD438E">
        <w:t xml:space="preserve"> </w:t>
      </w:r>
      <w:r w:rsidRPr="00FD438E">
        <w:t>On the other hand, a</w:t>
      </w:r>
      <w:r w:rsidR="008C387E" w:rsidRPr="00FD438E">
        <w:t xml:space="preserve">bstinence-oriented school policies </w:t>
      </w:r>
      <w:r w:rsidRPr="00FD438E">
        <w:t xml:space="preserve">most often </w:t>
      </w:r>
      <w:r w:rsidR="008C387E" w:rsidRPr="00FD438E">
        <w:t>encourage</w:t>
      </w:r>
      <w:r w:rsidR="00696729" w:rsidRPr="00FD438E">
        <w:t xml:space="preserve"> </w:t>
      </w:r>
      <w:r w:rsidR="008C387E" w:rsidRPr="00FD438E">
        <w:t xml:space="preserve">punishment </w:t>
      </w:r>
      <w:r w:rsidRPr="00FD438E">
        <w:t xml:space="preserve">(e.g., suspension or expulsion) </w:t>
      </w:r>
      <w:r w:rsidR="008C387E" w:rsidRPr="00FD438E">
        <w:t>of</w:t>
      </w:r>
      <w:r w:rsidR="00696729" w:rsidRPr="00FD438E">
        <w:t xml:space="preserve"> students who use substances</w:t>
      </w:r>
      <w:r w:rsidR="008C387E" w:rsidRPr="00FD438E">
        <w:t xml:space="preserve">, which can push </w:t>
      </w:r>
      <w:r w:rsidRPr="00FD438E">
        <w:t>them</w:t>
      </w:r>
      <w:r w:rsidR="008C387E" w:rsidRPr="00FD438E">
        <w:t xml:space="preserve"> </w:t>
      </w:r>
      <w:r w:rsidR="00696729" w:rsidRPr="00FD438E">
        <w:t xml:space="preserve">further from </w:t>
      </w:r>
      <w:r w:rsidR="003E07B6" w:rsidRPr="00FD438E">
        <w:t xml:space="preserve">support, </w:t>
      </w:r>
      <w:r w:rsidR="00696729" w:rsidRPr="00FD438E">
        <w:t>opportunity and the</w:t>
      </w:r>
      <w:r w:rsidR="008C387E" w:rsidRPr="00FD438E">
        <w:t>ir</w:t>
      </w:r>
      <w:r w:rsidR="00696729" w:rsidRPr="00FD438E">
        <w:t xml:space="preserve"> larger community</w:t>
      </w:r>
      <w:r w:rsidR="008C387E" w:rsidRPr="00FD438E">
        <w:t xml:space="preserve">. </w:t>
      </w:r>
      <w:r w:rsidRPr="00FD438E">
        <w:t>These punitive actions</w:t>
      </w:r>
      <w:r w:rsidR="008C387E" w:rsidRPr="00FD438E">
        <w:t xml:space="preserve"> can have long-last</w:t>
      </w:r>
      <w:r w:rsidR="003E07B6" w:rsidRPr="00FD438E">
        <w:t>ing and avoidable</w:t>
      </w:r>
      <w:r w:rsidR="008C387E" w:rsidRPr="00FD438E">
        <w:t xml:space="preserve"> negative social consequences</w:t>
      </w:r>
      <w:r w:rsidR="003E07B6" w:rsidRPr="00FD438E">
        <w:t xml:space="preserve">. </w:t>
      </w:r>
    </w:p>
    <w:p w14:paraId="6772558A" w14:textId="0586484A" w:rsidR="00EB3BA6" w:rsidRPr="00FD438E" w:rsidRDefault="00EB3BA6" w:rsidP="005C6F10">
      <w:pPr>
        <w:widowControl w:val="0"/>
        <w:spacing w:after="120" w:line="240" w:lineRule="auto"/>
        <w:jc w:val="center"/>
      </w:pPr>
      <w:r w:rsidRPr="00FD438E">
        <w:rPr>
          <w:noProof/>
          <w:lang w:val="en-US"/>
        </w:rPr>
        <w:lastRenderedPageBreak/>
        <w:drawing>
          <wp:inline distT="0" distB="0" distL="0" distR="0" wp14:anchorId="0B8FFF2D" wp14:editId="7ACA76A3">
            <wp:extent cx="5711815" cy="2847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42023" cy="2863037"/>
                    </a:xfrm>
                    <a:prstGeom prst="rect">
                      <a:avLst/>
                    </a:prstGeom>
                  </pic:spPr>
                </pic:pic>
              </a:graphicData>
            </a:graphic>
          </wp:inline>
        </w:drawing>
      </w:r>
    </w:p>
    <w:p w14:paraId="5872D3BE" w14:textId="2B563F14" w:rsidR="00EB3BA6" w:rsidRPr="00FD438E" w:rsidRDefault="00494E9B" w:rsidP="00852E2A">
      <w:pPr>
        <w:widowControl w:val="0"/>
        <w:spacing w:after="240" w:line="240" w:lineRule="auto"/>
      </w:pPr>
      <w:r w:rsidRPr="00FD438E">
        <w:rPr>
          <w:b/>
        </w:rPr>
        <w:t>Figure 3</w:t>
      </w:r>
      <w:r w:rsidR="00EB3BA6" w:rsidRPr="00FD438E">
        <w:rPr>
          <w:b/>
        </w:rPr>
        <w:t xml:space="preserve">. </w:t>
      </w:r>
      <w:r w:rsidR="00EB3BA6" w:rsidRPr="00FD438E">
        <w:t xml:space="preserve">Excerpts from Centre for Addiction and Mental Health’s </w:t>
      </w:r>
      <w:hyperlink r:id="rId19" w:history="1">
        <w:r w:rsidR="00EB3BA6" w:rsidRPr="00FD438E">
          <w:rPr>
            <w:rStyle w:val="Hyperlink"/>
            <w:i/>
          </w:rPr>
          <w:t>The Blunt Truth</w:t>
        </w:r>
      </w:hyperlink>
      <w:r w:rsidR="00EB3BA6" w:rsidRPr="00FD438E">
        <w:t>, a harm reduction-focused cannabis education resource developed for and by youth.</w:t>
      </w:r>
    </w:p>
    <w:p w14:paraId="304AABC7" w14:textId="3BE7A282" w:rsidR="00FD64CB" w:rsidRPr="00FD438E" w:rsidRDefault="00FD64CB" w:rsidP="00FD64CB">
      <w:pPr>
        <w:widowControl w:val="0"/>
        <w:spacing w:after="240" w:line="240" w:lineRule="auto"/>
      </w:pPr>
      <w:r w:rsidRPr="00FD438E">
        <w:t xml:space="preserve">At its core, harm reduction is a philosophy that can be expressed through a wide range of policies, programs, services and education efforts. </w:t>
      </w:r>
      <w:r w:rsidR="005C6F10" w:rsidRPr="00FD438E">
        <w:t>The figure below</w:t>
      </w:r>
      <w:r w:rsidRPr="00FD438E">
        <w:t xml:space="preserve"> </w:t>
      </w:r>
      <w:r w:rsidR="005C6F10" w:rsidRPr="00FD438E">
        <w:t>outlines</w:t>
      </w:r>
      <w:r w:rsidRPr="00FD438E">
        <w:t xml:space="preserve"> examples of school-based harm reduction initiatives, across the four components of the Comprehensive School Health framework.</w:t>
      </w:r>
    </w:p>
    <w:tbl>
      <w:tblPr>
        <w:tblStyle w:val="TableGrid"/>
        <w:tblW w:w="9639" w:type="dxa"/>
        <w:tblLook w:val="04A0" w:firstRow="1" w:lastRow="0" w:firstColumn="1" w:lastColumn="0" w:noHBand="0" w:noVBand="1"/>
      </w:tblPr>
      <w:tblGrid>
        <w:gridCol w:w="1291"/>
        <w:gridCol w:w="8348"/>
      </w:tblGrid>
      <w:tr w:rsidR="000B04C1" w:rsidRPr="00FD438E" w14:paraId="55AA273A" w14:textId="77777777" w:rsidTr="006B2128">
        <w:trPr>
          <w:trHeight w:val="402"/>
        </w:trPr>
        <w:tc>
          <w:tcPr>
            <w:tcW w:w="1291" w:type="dxa"/>
            <w:tcBorders>
              <w:top w:val="nil"/>
              <w:left w:val="nil"/>
              <w:bottom w:val="single" w:sz="4" w:space="0" w:color="auto"/>
              <w:right w:val="single" w:sz="4" w:space="0" w:color="auto"/>
            </w:tcBorders>
          </w:tcPr>
          <w:p w14:paraId="4F2BDE67" w14:textId="77777777" w:rsidR="000B04C1" w:rsidRPr="00FD438E" w:rsidRDefault="000B04C1" w:rsidP="00165DAB">
            <w:pPr>
              <w:rPr>
                <w:rFonts w:ascii="Calibri" w:eastAsia="Calibri" w:hAnsi="Calibri" w:cs="Times New Roman"/>
                <w:sz w:val="20"/>
              </w:rPr>
            </w:pPr>
          </w:p>
        </w:tc>
        <w:tc>
          <w:tcPr>
            <w:tcW w:w="8348" w:type="dxa"/>
            <w:shd w:val="clear" w:color="auto" w:fill="C6D9F1"/>
            <w:vAlign w:val="center"/>
          </w:tcPr>
          <w:p w14:paraId="60FFF014" w14:textId="77777777" w:rsidR="000B04C1" w:rsidRPr="00FD438E" w:rsidRDefault="000B04C1" w:rsidP="00165DAB">
            <w:pPr>
              <w:jc w:val="center"/>
              <w:rPr>
                <w:rFonts w:ascii="Calibri" w:eastAsia="Calibri" w:hAnsi="Calibri" w:cs="Times New Roman"/>
                <w:b/>
                <w:sz w:val="20"/>
              </w:rPr>
            </w:pPr>
            <w:r w:rsidRPr="00FD438E">
              <w:rPr>
                <w:rFonts w:ascii="Calibri" w:eastAsia="Calibri" w:hAnsi="Calibri" w:cs="Times New Roman"/>
                <w:b/>
                <w:sz w:val="20"/>
              </w:rPr>
              <w:t>Harm reduction</w:t>
            </w:r>
          </w:p>
        </w:tc>
      </w:tr>
      <w:tr w:rsidR="000B04C1" w:rsidRPr="00FD438E" w14:paraId="34ABB148" w14:textId="77777777" w:rsidTr="00EF6669">
        <w:trPr>
          <w:trHeight w:val="694"/>
        </w:trPr>
        <w:tc>
          <w:tcPr>
            <w:tcW w:w="1291" w:type="dxa"/>
            <w:tcBorders>
              <w:top w:val="single" w:sz="4" w:space="0" w:color="auto"/>
            </w:tcBorders>
            <w:shd w:val="clear" w:color="auto" w:fill="FDE9D9"/>
            <w:vAlign w:val="center"/>
          </w:tcPr>
          <w:p w14:paraId="7BAFAE7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348" w:type="dxa"/>
            <w:tcBorders>
              <w:left w:val="dashed" w:sz="4" w:space="0" w:color="auto"/>
              <w:bottom w:val="dashed" w:sz="4" w:space="0" w:color="auto"/>
              <w:right w:val="single" w:sz="4" w:space="0" w:color="auto"/>
            </w:tcBorders>
            <w:shd w:val="clear" w:color="auto" w:fill="F2F2F2"/>
          </w:tcPr>
          <w:p w14:paraId="1DC5EA1F" w14:textId="71D3FB9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Sharing youth-specific recommendations within Canada’s Low-Risk Alcohol Drinking Guidelines and Lower-Risk Cannabis Use Guidelines through posters, class discu</w:t>
            </w:r>
            <w:r w:rsidR="005C6F10" w:rsidRPr="00FD438E">
              <w:rPr>
                <w:rFonts w:ascii="Calibri" w:eastAsia="Calibri" w:hAnsi="Calibri" w:cs="Times New Roman"/>
                <w:color w:val="000000"/>
                <w:sz w:val="20"/>
              </w:rPr>
              <w:t>ssions, pamphlets, etc.</w:t>
            </w:r>
          </w:p>
          <w:p w14:paraId="4CB372B7"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Integrating substance use and harm reduction topics within broader classroom discussions on other health topics (e.g., self-care, mental health, healthy relationships, etc.) for a more holistic look at health and well-being.</w:t>
            </w:r>
          </w:p>
          <w:p w14:paraId="1B44ACF3" w14:textId="122371F8" w:rsidR="000B04C1" w:rsidRPr="00FD438E" w:rsidRDefault="000B04C1" w:rsidP="003E07B6">
            <w:pPr>
              <w:numPr>
                <w:ilvl w:val="0"/>
                <w:numId w:val="9"/>
              </w:numPr>
              <w:spacing w:line="216" w:lineRule="auto"/>
              <w:ind w:left="312" w:hanging="284"/>
              <w:textDirection w:val="btLr"/>
              <w:rPr>
                <w:sz w:val="20"/>
              </w:rPr>
            </w:pPr>
            <w:r w:rsidRPr="00FD438E">
              <w:rPr>
                <w:rFonts w:ascii="Calibri" w:eastAsia="Calibri" w:hAnsi="Calibri" w:cs="Times New Roman"/>
                <w:color w:val="000000"/>
                <w:sz w:val="20"/>
              </w:rPr>
              <w:t>Using a “train-the-trainer” model to equip youth with the knowledge and skills they need to facilitate safe, non-judgmental discussion</w:t>
            </w:r>
            <w:r w:rsidR="00A705A7" w:rsidRPr="00FD438E">
              <w:rPr>
                <w:rFonts w:ascii="Calibri" w:eastAsia="Calibri" w:hAnsi="Calibri" w:cs="Times New Roman"/>
                <w:color w:val="000000"/>
                <w:sz w:val="20"/>
              </w:rPr>
              <w:t>s</w:t>
            </w:r>
            <w:r w:rsidRPr="00FD438E">
              <w:rPr>
                <w:rFonts w:ascii="Calibri" w:eastAsia="Calibri" w:hAnsi="Calibri" w:cs="Times New Roman"/>
                <w:color w:val="000000"/>
                <w:sz w:val="20"/>
              </w:rPr>
              <w:t xml:space="preserve"> on harm reduction strategies that students have used or seen in their own lives to enable peer-to-peer information sharing and validation of these strategies.</w:t>
            </w:r>
          </w:p>
        </w:tc>
      </w:tr>
      <w:tr w:rsidR="000B04C1" w:rsidRPr="00FD438E" w14:paraId="7D31A620" w14:textId="77777777" w:rsidTr="00EF6669">
        <w:trPr>
          <w:trHeight w:val="704"/>
        </w:trPr>
        <w:tc>
          <w:tcPr>
            <w:tcW w:w="1291" w:type="dxa"/>
            <w:shd w:val="clear" w:color="auto" w:fill="FDE9D9"/>
            <w:vAlign w:val="center"/>
          </w:tcPr>
          <w:p w14:paraId="39BCEA2D" w14:textId="47A1E157" w:rsidR="000B04C1" w:rsidRPr="00FD438E" w:rsidRDefault="00EF6669" w:rsidP="00165DAB">
            <w:pPr>
              <w:rPr>
                <w:rFonts w:ascii="Calibri" w:eastAsia="Calibri" w:hAnsi="Calibri" w:cs="Times New Roman"/>
                <w:b/>
                <w:sz w:val="20"/>
              </w:rPr>
            </w:pPr>
            <w:r w:rsidRPr="00FD438E">
              <w:rPr>
                <w:rFonts w:ascii="Calibri" w:eastAsia="Calibri" w:hAnsi="Calibri" w:cs="Times New Roman"/>
                <w:b/>
                <w:sz w:val="20"/>
              </w:rPr>
              <w:t>Social and Physical E</w:t>
            </w:r>
            <w:r w:rsidR="000B04C1" w:rsidRPr="00FD438E">
              <w:rPr>
                <w:rFonts w:ascii="Calibri" w:eastAsia="Calibri" w:hAnsi="Calibri" w:cs="Times New Roman"/>
                <w:b/>
                <w:sz w:val="20"/>
              </w:rPr>
              <w:t>nvironment</w:t>
            </w:r>
          </w:p>
        </w:tc>
        <w:tc>
          <w:tcPr>
            <w:tcW w:w="8348" w:type="dxa"/>
            <w:tcBorders>
              <w:top w:val="dashed" w:sz="4" w:space="0" w:color="auto"/>
              <w:left w:val="dashed" w:sz="4" w:space="0" w:color="auto"/>
              <w:bottom w:val="dashed" w:sz="4" w:space="0" w:color="auto"/>
              <w:right w:val="single" w:sz="4" w:space="0" w:color="auto"/>
            </w:tcBorders>
            <w:shd w:val="clear" w:color="auto" w:fill="F2F2F2"/>
          </w:tcPr>
          <w:p w14:paraId="1F70A414"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Displaying print materials designed by students (e.g., meme posters) that feature harm reduction messaging in common spaces within the school, such as hallways and the main office.</w:t>
            </w:r>
          </w:p>
          <w:p w14:paraId="3F53640A" w14:textId="4C4CA95A" w:rsidR="000B04C1" w:rsidRPr="00FD438E" w:rsidRDefault="000B04C1" w:rsidP="003E07B6">
            <w:pPr>
              <w:numPr>
                <w:ilvl w:val="0"/>
                <w:numId w:val="9"/>
              </w:numPr>
              <w:spacing w:line="216" w:lineRule="auto"/>
              <w:ind w:left="312" w:hanging="284"/>
              <w:textDirection w:val="btLr"/>
              <w:rPr>
                <w:color w:val="000000"/>
                <w:sz w:val="20"/>
              </w:rPr>
            </w:pPr>
            <w:r w:rsidRPr="00FD438E">
              <w:rPr>
                <w:rFonts w:ascii="Calibri" w:eastAsia="Calibri" w:hAnsi="Calibri" w:cs="Times New Roman"/>
                <w:color w:val="000000"/>
                <w:sz w:val="20"/>
              </w:rPr>
              <w:t xml:space="preserve">Installing safe disposal containers that school community members can access to safely dispose of needles, razors, broken glass or other “sharps” (e.g., </w:t>
            </w:r>
            <w:r w:rsidR="00A705A7" w:rsidRPr="00FD438E">
              <w:rPr>
                <w:rFonts w:ascii="Calibri" w:eastAsia="Calibri" w:hAnsi="Calibri" w:cs="Times New Roman"/>
                <w:color w:val="000000"/>
                <w:sz w:val="20"/>
              </w:rPr>
              <w:t>items</w:t>
            </w:r>
            <w:r w:rsidRPr="00FD438E">
              <w:rPr>
                <w:rFonts w:ascii="Calibri" w:eastAsia="Calibri" w:hAnsi="Calibri" w:cs="Times New Roman"/>
                <w:color w:val="000000"/>
                <w:sz w:val="20"/>
              </w:rPr>
              <w:t xml:space="preserve"> found on school property, needles used to administer insulin or other medication, etc.).</w:t>
            </w:r>
          </w:p>
        </w:tc>
      </w:tr>
      <w:tr w:rsidR="000B04C1" w:rsidRPr="00FD438E" w14:paraId="181D373C" w14:textId="77777777" w:rsidTr="00696729">
        <w:trPr>
          <w:trHeight w:val="416"/>
        </w:trPr>
        <w:tc>
          <w:tcPr>
            <w:tcW w:w="1291" w:type="dxa"/>
            <w:shd w:val="clear" w:color="auto" w:fill="FDE9D9"/>
            <w:vAlign w:val="center"/>
          </w:tcPr>
          <w:p w14:paraId="74BF194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348" w:type="dxa"/>
            <w:tcBorders>
              <w:top w:val="dashed" w:sz="4" w:space="0" w:color="auto"/>
              <w:left w:val="dashed" w:sz="4" w:space="0" w:color="auto"/>
              <w:bottom w:val="dashed" w:sz="4" w:space="0" w:color="auto"/>
              <w:right w:val="single" w:sz="4" w:space="0" w:color="auto"/>
            </w:tcBorders>
            <w:shd w:val="clear" w:color="auto" w:fill="F2F2F2"/>
          </w:tcPr>
          <w:p w14:paraId="623A8C97"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Hosting school community-wide information sessions on the Good Samaritan Act, emphasizing its central public health and safety objectives.</w:t>
            </w:r>
          </w:p>
          <w:p w14:paraId="7B30732A" w14:textId="79B4F948"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Creat</w:t>
            </w:r>
            <w:r w:rsidR="00EF6669" w:rsidRPr="00FD438E">
              <w:rPr>
                <w:rFonts w:ascii="Calibri" w:eastAsia="Calibri" w:hAnsi="Calibri" w:cs="Times New Roman"/>
                <w:color w:val="000000"/>
                <w:sz w:val="20"/>
              </w:rPr>
              <w:t>ing school-level Good Samaritan</w:t>
            </w:r>
            <w:r w:rsidRPr="00FD438E">
              <w:rPr>
                <w:rFonts w:ascii="Calibri" w:eastAsia="Calibri" w:hAnsi="Calibri" w:cs="Times New Roman"/>
                <w:color w:val="000000"/>
                <w:sz w:val="20"/>
              </w:rPr>
              <w:t xml:space="preserve"> policies that prevent the punishment (i.e., via suspension, expulsion, etc.) of students or other members of school community who call for emergency help in response to a potential substance use poisoning or overdose on school property.</w:t>
            </w:r>
          </w:p>
          <w:p w14:paraId="0CBF0B32" w14:textId="77777777" w:rsidR="000B04C1" w:rsidRPr="00FD438E" w:rsidRDefault="000B04C1" w:rsidP="003E07B6">
            <w:pPr>
              <w:numPr>
                <w:ilvl w:val="0"/>
                <w:numId w:val="9"/>
              </w:numPr>
              <w:spacing w:line="216" w:lineRule="auto"/>
              <w:ind w:left="312" w:hanging="284"/>
              <w:textDirection w:val="btLr"/>
              <w:rPr>
                <w:color w:val="000000"/>
                <w:sz w:val="20"/>
              </w:rPr>
            </w:pPr>
            <w:r w:rsidRPr="00FD438E">
              <w:rPr>
                <w:rFonts w:ascii="Calibri" w:eastAsia="Calibri" w:hAnsi="Calibri" w:cs="Times New Roman"/>
                <w:color w:val="000000"/>
                <w:sz w:val="20"/>
              </w:rPr>
              <w:t>Establishing school-board level policies that require schools to have naloxone kits available and accessible in the event of a suspected opioid poisoning.</w:t>
            </w:r>
          </w:p>
        </w:tc>
      </w:tr>
      <w:tr w:rsidR="000B04C1" w:rsidRPr="00FD438E" w14:paraId="1C850910" w14:textId="77777777" w:rsidTr="00EF6669">
        <w:trPr>
          <w:trHeight w:val="700"/>
        </w:trPr>
        <w:tc>
          <w:tcPr>
            <w:tcW w:w="1291" w:type="dxa"/>
            <w:shd w:val="clear" w:color="auto" w:fill="FDE9D9"/>
            <w:vAlign w:val="center"/>
          </w:tcPr>
          <w:p w14:paraId="33DCC9DF"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348" w:type="dxa"/>
            <w:tcBorders>
              <w:top w:val="dashed" w:sz="4" w:space="0" w:color="auto"/>
              <w:left w:val="dashed" w:sz="4" w:space="0" w:color="auto"/>
              <w:right w:val="single" w:sz="4" w:space="0" w:color="auto"/>
            </w:tcBorders>
            <w:shd w:val="clear" w:color="auto" w:fill="F2F2F2"/>
          </w:tcPr>
          <w:p w14:paraId="38393805"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Partnering with local pharmacies to develop educational initiatives on how to effectively recognize and respond to a suspected overdose, and to increase awareness about naloxone kit availability in the local area.</w:t>
            </w:r>
          </w:p>
          <w:p w14:paraId="0626E0A7" w14:textId="277B4F87" w:rsidR="000B04C1" w:rsidRPr="00FD438E" w:rsidRDefault="000B04C1" w:rsidP="000B04C1">
            <w:pPr>
              <w:numPr>
                <w:ilvl w:val="0"/>
                <w:numId w:val="9"/>
              </w:numPr>
              <w:spacing w:line="215" w:lineRule="auto"/>
              <w:ind w:left="315" w:hanging="284"/>
              <w:contextualSpacing/>
              <w:textDirection w:val="btLr"/>
              <w:rPr>
                <w:color w:val="000000"/>
                <w:sz w:val="20"/>
              </w:rPr>
            </w:pPr>
            <w:r w:rsidRPr="00FD438E">
              <w:rPr>
                <w:rFonts w:ascii="Calibri" w:eastAsia="Calibri" w:hAnsi="Calibri" w:cs="Times New Roman"/>
                <w:color w:val="000000"/>
                <w:sz w:val="20"/>
              </w:rPr>
              <w:t>Partnering with local public health nurses working in harm reduction service centres (e.g., supervised consumption sites, managed alcohol programs, etc.) to increase youths’ awareness and understanding of these services that exist in their community.</w:t>
            </w:r>
            <w:r w:rsidRPr="00FD438E">
              <w:rPr>
                <w:color w:val="000000"/>
                <w:sz w:val="20"/>
              </w:rPr>
              <w:t xml:space="preserve"> </w:t>
            </w:r>
          </w:p>
        </w:tc>
      </w:tr>
    </w:tbl>
    <w:p w14:paraId="36DD4EC7" w14:textId="0A50A6E5" w:rsidR="00DA22EB" w:rsidRPr="00FD438E" w:rsidRDefault="00EE6ADB" w:rsidP="00741D8F">
      <w:pPr>
        <w:pStyle w:val="Heading2"/>
      </w:pPr>
      <w:r w:rsidRPr="00FD438E">
        <w:lastRenderedPageBreak/>
        <w:t xml:space="preserve">Stigma </w:t>
      </w:r>
      <w:r w:rsidR="00DA22EB" w:rsidRPr="00FD438E">
        <w:t xml:space="preserve">reduction Initiatives </w:t>
      </w:r>
    </w:p>
    <w:p w14:paraId="6323F2EB" w14:textId="3063F2B6" w:rsidR="00DA22EB" w:rsidRPr="00FD438E" w:rsidRDefault="006C2EF8" w:rsidP="00DA22EB">
      <w:r w:rsidRPr="00FD438E">
        <w:rPr>
          <w:bCs/>
        </w:rPr>
        <w:t xml:space="preserve">Many health experts and advocates agree that stigma reduction must be central objective in any plan or strategy to prevent substance-related harm. </w:t>
      </w:r>
      <w:r w:rsidR="00DA22EB" w:rsidRPr="00FD438E">
        <w:rPr>
          <w:bCs/>
        </w:rPr>
        <w:t>Stigma</w:t>
      </w:r>
      <w:r w:rsidR="00DA22EB" w:rsidRPr="00FD438E">
        <w:t xml:space="preserve"> begins with the negative ste</w:t>
      </w:r>
      <w:r w:rsidR="000B401E" w:rsidRPr="00FD438E">
        <w:t xml:space="preserve">reotyping of people, creating </w:t>
      </w:r>
      <w:r w:rsidR="00DA22EB" w:rsidRPr="00FD438E">
        <w:t>separation</w:t>
      </w:r>
      <w:r w:rsidR="000B401E" w:rsidRPr="00FD438E">
        <w:t>s</w:t>
      </w:r>
      <w:r w:rsidR="00DA22EB" w:rsidRPr="00FD438E">
        <w:t xml:space="preserve"> </w:t>
      </w:r>
      <w:r w:rsidR="000B401E" w:rsidRPr="00FD438E">
        <w:t>in</w:t>
      </w:r>
      <w:r w:rsidR="00DA22EB" w:rsidRPr="00FD438E">
        <w:t xml:space="preserve"> “us” </w:t>
      </w:r>
      <w:r w:rsidR="000B401E" w:rsidRPr="00FD438E">
        <w:t>vs.</w:t>
      </w:r>
      <w:r w:rsidR="00DA22EB" w:rsidRPr="00FD438E">
        <w:t xml:space="preserve"> “them”.  These separations </w:t>
      </w:r>
      <w:r w:rsidRPr="00FD438E">
        <w:t>often</w:t>
      </w:r>
      <w:r w:rsidR="00DA22EB" w:rsidRPr="00FD438E">
        <w:t xml:space="preserve"> relate to </w:t>
      </w:r>
      <w:r w:rsidRPr="00FD438E">
        <w:t>parts of</w:t>
      </w:r>
      <w:r w:rsidR="00DA22EB" w:rsidRPr="00FD438E">
        <w:t xml:space="preserve"> people’s </w:t>
      </w:r>
      <w:r w:rsidR="00DA22EB" w:rsidRPr="00FD438E">
        <w:rPr>
          <w:i/>
        </w:rPr>
        <w:t>identities</w:t>
      </w:r>
      <w:r w:rsidR="00DA22EB" w:rsidRPr="00FD438E">
        <w:t xml:space="preserve">, like their age, ethnicity, nationality, gender, sexual orientation or social class. </w:t>
      </w:r>
      <w:r w:rsidRPr="00FD438E">
        <w:t>C</w:t>
      </w:r>
      <w:r w:rsidR="00DA22EB" w:rsidRPr="00FD438E">
        <w:t xml:space="preserve">ertain </w:t>
      </w:r>
      <w:r w:rsidR="00DA22EB" w:rsidRPr="00FD438E">
        <w:rPr>
          <w:i/>
        </w:rPr>
        <w:t>behaviours</w:t>
      </w:r>
      <w:r w:rsidR="000B401E" w:rsidRPr="00FD438E">
        <w:t xml:space="preserve">, like substance use, are </w:t>
      </w:r>
      <w:r w:rsidRPr="00FD438E">
        <w:t xml:space="preserve">also </w:t>
      </w:r>
      <w:r w:rsidR="000B401E" w:rsidRPr="00FD438E">
        <w:t>stigmatized in society</w:t>
      </w:r>
      <w:r w:rsidR="006F7CA1" w:rsidRPr="00FD438E">
        <w:t>, as are m</w:t>
      </w:r>
      <w:r w:rsidR="00DA22EB" w:rsidRPr="00FD438E">
        <w:t xml:space="preserve">any </w:t>
      </w:r>
      <w:r w:rsidR="00DA22EB" w:rsidRPr="00FD438E">
        <w:rPr>
          <w:i/>
        </w:rPr>
        <w:t>health conditions</w:t>
      </w:r>
      <w:r w:rsidR="00DA22EB" w:rsidRPr="00FD438E">
        <w:t>, including substance use disorders</w:t>
      </w:r>
      <w:r w:rsidR="006F7CA1" w:rsidRPr="00FD438E">
        <w:t xml:space="preserve"> and</w:t>
      </w:r>
      <w:r w:rsidR="00DA22EB" w:rsidRPr="00FD438E">
        <w:t xml:space="preserve"> mental illness. People can also experience </w:t>
      </w:r>
      <w:r w:rsidR="00DA22EB" w:rsidRPr="00FD438E">
        <w:rPr>
          <w:i/>
        </w:rPr>
        <w:t>intersecting</w:t>
      </w:r>
      <w:r w:rsidR="00DA22EB" w:rsidRPr="00FD438E">
        <w:t xml:space="preserve"> stigmas, which is when </w:t>
      </w:r>
      <w:r w:rsidR="000B401E" w:rsidRPr="00FD438E">
        <w:t>multiple</w:t>
      </w:r>
      <w:r w:rsidR="00DA22EB" w:rsidRPr="00FD438E">
        <w:t xml:space="preserve"> aspects of </w:t>
      </w:r>
      <w:r w:rsidR="000B401E" w:rsidRPr="00FD438E">
        <w:t>one’s</w:t>
      </w:r>
      <w:r w:rsidR="00DA22EB" w:rsidRPr="00FD438E">
        <w:t xml:space="preserve"> identity are stigmatized (e.g., in the case of a Black </w:t>
      </w:r>
      <w:r w:rsidR="006F7CA1" w:rsidRPr="00FD438E">
        <w:t>trans</w:t>
      </w:r>
      <w:r w:rsidR="00DA22EB" w:rsidRPr="00FD438E">
        <w:t xml:space="preserve"> </w:t>
      </w:r>
      <w:r w:rsidR="00491672" w:rsidRPr="00FD438E">
        <w:t>youth</w:t>
      </w:r>
      <w:r w:rsidR="00DA22EB" w:rsidRPr="00FD438E">
        <w:t xml:space="preserve"> with bipolar disorder). </w:t>
      </w:r>
    </w:p>
    <w:p w14:paraId="752B1E46" w14:textId="239DC03D" w:rsidR="00DA22EB" w:rsidRPr="00FD438E" w:rsidRDefault="00DA22EB" w:rsidP="00A40483">
      <w:pPr>
        <w:spacing w:after="240"/>
      </w:pPr>
      <w:r w:rsidRPr="00FD438E">
        <w:t xml:space="preserve">Stigma </w:t>
      </w:r>
      <w:r w:rsidR="00A40483" w:rsidRPr="00FD438E">
        <w:t>prevents</w:t>
      </w:r>
      <w:r w:rsidRPr="00FD438E">
        <w:t xml:space="preserve"> us seeing people as full, complex human beings, and treating them as such. The Chief Public Health Officer's </w:t>
      </w:r>
      <w:hyperlink r:id="rId20" w:history="1">
        <w:r w:rsidRPr="00FD438E">
          <w:rPr>
            <w:rStyle w:val="Hyperlink"/>
          </w:rPr>
          <w:t>2019 Report on the State of Public Health in Canada</w:t>
        </w:r>
      </w:hyperlink>
      <w:r w:rsidRPr="00FD438E">
        <w:t xml:space="preserve"> </w:t>
      </w:r>
      <w:r w:rsidR="006F7CA1" w:rsidRPr="00FD438E">
        <w:t>outlines</w:t>
      </w:r>
      <w:r w:rsidR="000B401E" w:rsidRPr="00FD438E">
        <w:t xml:space="preserve"> how stigma is</w:t>
      </w:r>
      <w:r w:rsidRPr="00FD438E">
        <w:t xml:space="preserve"> a pressing public health and social justice concern, and one that demands a widespread response across sectors and segments of the population.</w:t>
      </w:r>
      <w:r w:rsidR="00211909" w:rsidRPr="00FD438E">
        <w:t xml:space="preserve"> The report </w:t>
      </w:r>
      <w:r w:rsidR="000B401E" w:rsidRPr="00FD438E">
        <w:t>also describes</w:t>
      </w:r>
      <w:r w:rsidR="00211909" w:rsidRPr="00FD438E">
        <w:t xml:space="preserve"> substance use stigma, </w:t>
      </w:r>
      <w:r w:rsidR="000B401E" w:rsidRPr="00FD438E">
        <w:t>including</w:t>
      </w:r>
      <w:r w:rsidR="00211909" w:rsidRPr="00FD438E">
        <w:t xml:space="preserve"> its “root causes”, </w:t>
      </w:r>
      <w:r w:rsidR="006F7CA1" w:rsidRPr="00FD438E">
        <w:t>how it is expressed</w:t>
      </w:r>
      <w:r w:rsidR="00211909" w:rsidRPr="00FD438E">
        <w:t xml:space="preserve"> and </w:t>
      </w:r>
      <w:r w:rsidR="006F7CA1" w:rsidRPr="00FD438E">
        <w:t>its impact on</w:t>
      </w:r>
      <w:r w:rsidR="00211909" w:rsidRPr="00FD438E">
        <w:t xml:space="preserve"> substance-related harms and other negative </w:t>
      </w:r>
      <w:r w:rsidR="000B401E" w:rsidRPr="00FD438E">
        <w:t>consequences</w:t>
      </w:r>
      <w:r w:rsidR="00211909" w:rsidRPr="00FD438E">
        <w:t>.</w:t>
      </w:r>
      <w:r w:rsidR="00A40483" w:rsidRPr="00FD438E">
        <w:t xml:space="preserve"> </w:t>
      </w:r>
      <w:r w:rsidR="00B44901" w:rsidRPr="00FD438E">
        <w:rPr>
          <w:b/>
        </w:rPr>
        <w:t xml:space="preserve">Box </w:t>
      </w:r>
      <w:r w:rsidR="000B401E" w:rsidRPr="00FD438E">
        <w:rPr>
          <w:b/>
        </w:rPr>
        <w:t>4</w:t>
      </w:r>
      <w:r w:rsidR="00A40483" w:rsidRPr="00FD438E">
        <w:t xml:space="preserve"> summarizes the many forms of substance use stigma.</w:t>
      </w:r>
    </w:p>
    <w:tbl>
      <w:tblPr>
        <w:tblStyle w:val="TableGrid"/>
        <w:tblW w:w="0" w:type="auto"/>
        <w:shd w:val="clear" w:color="auto" w:fill="FFFFFF" w:themeFill="background1"/>
        <w:tblLook w:val="04A0" w:firstRow="1" w:lastRow="0" w:firstColumn="1" w:lastColumn="0" w:noHBand="0" w:noVBand="1"/>
      </w:tblPr>
      <w:tblGrid>
        <w:gridCol w:w="9350"/>
      </w:tblGrid>
      <w:tr w:rsidR="00A40483" w:rsidRPr="00FD438E" w14:paraId="3CE11E9E" w14:textId="77777777" w:rsidTr="00A40483">
        <w:tc>
          <w:tcPr>
            <w:tcW w:w="9350" w:type="dxa"/>
            <w:shd w:val="clear" w:color="auto" w:fill="FFFFFF" w:themeFill="background1"/>
          </w:tcPr>
          <w:p w14:paraId="12355BC5" w14:textId="59EA0140" w:rsidR="00A40483" w:rsidRPr="00FD438E" w:rsidRDefault="000B401E" w:rsidP="00A40483">
            <w:pPr>
              <w:spacing w:after="120" w:line="259" w:lineRule="auto"/>
              <w:rPr>
                <w:sz w:val="20"/>
              </w:rPr>
            </w:pPr>
            <w:r w:rsidRPr="00FD438E">
              <w:rPr>
                <w:b/>
                <w:sz w:val="20"/>
              </w:rPr>
              <w:t>Box 4</w:t>
            </w:r>
            <w:r w:rsidR="00A40483" w:rsidRPr="00FD438E">
              <w:rPr>
                <w:b/>
                <w:sz w:val="20"/>
              </w:rPr>
              <w:t>.</w:t>
            </w:r>
            <w:r w:rsidR="00A40483" w:rsidRPr="00FD438E">
              <w:rPr>
                <w:sz w:val="20"/>
              </w:rPr>
              <w:t xml:space="preserve"> Forms of substance use stigma. </w:t>
            </w:r>
          </w:p>
          <w:p w14:paraId="240E3D41" w14:textId="53B08173" w:rsidR="00A40483" w:rsidRPr="00FD438E" w:rsidRDefault="00A40483" w:rsidP="00A40483">
            <w:pPr>
              <w:spacing w:after="120" w:line="259" w:lineRule="auto"/>
              <w:rPr>
                <w:sz w:val="20"/>
              </w:rPr>
            </w:pPr>
            <w:r w:rsidRPr="00FD438E">
              <w:rPr>
                <w:sz w:val="20"/>
              </w:rPr>
              <w:t xml:space="preserve">Substance use stigma can be expressed in many forms. A significant, though sometimes subtle, form of substance use stigma is </w:t>
            </w:r>
            <w:r w:rsidRPr="00FD438E">
              <w:rPr>
                <w:sz w:val="20"/>
                <w:u w:val="single"/>
              </w:rPr>
              <w:t>systemic stigma</w:t>
            </w:r>
            <w:r w:rsidRPr="00FD438E">
              <w:rPr>
                <w:sz w:val="20"/>
              </w:rPr>
              <w:t xml:space="preserve">. This form of stigma can be seen in the education system within policies, practices, staff training and institutional culture. Examples include substance use curricula that emphasizes personal choice and responsibility and punitive zero-tolerance policies. Systemic substance use stigma also exists in the health, housing and child welfare systems, and </w:t>
            </w:r>
            <w:r w:rsidR="006F7CA1" w:rsidRPr="00FD438E">
              <w:rPr>
                <w:sz w:val="20"/>
              </w:rPr>
              <w:t>elsewhere</w:t>
            </w:r>
            <w:r w:rsidRPr="00FD438E">
              <w:rPr>
                <w:sz w:val="20"/>
              </w:rPr>
              <w:t>.</w:t>
            </w:r>
          </w:p>
          <w:p w14:paraId="5150B24A" w14:textId="0251CB74" w:rsidR="00A40483" w:rsidRPr="00FD438E" w:rsidRDefault="00A40483" w:rsidP="00A40483">
            <w:pPr>
              <w:spacing w:after="120" w:line="259" w:lineRule="auto"/>
              <w:rPr>
                <w:sz w:val="20"/>
              </w:rPr>
            </w:pPr>
            <w:r w:rsidRPr="00FD438E">
              <w:rPr>
                <w:sz w:val="20"/>
              </w:rPr>
              <w:t xml:space="preserve">Systemic stigma reinforces and is reinforced by </w:t>
            </w:r>
            <w:r w:rsidRPr="00FD438E">
              <w:rPr>
                <w:sz w:val="20"/>
                <w:u w:val="single"/>
              </w:rPr>
              <w:t>public stigma</w:t>
            </w:r>
            <w:r w:rsidRPr="00FD438E">
              <w:rPr>
                <w:sz w:val="20"/>
              </w:rPr>
              <w:t xml:space="preserve">. Expressions of public stigma include avoidance, blame and judgment of people who use substances, through both actions and words. Public stigma can prevent important dialogue about substance use, including ways to minimize potential harms. </w:t>
            </w:r>
            <w:r w:rsidR="006F7CA1" w:rsidRPr="00FD438E">
              <w:rPr>
                <w:sz w:val="20"/>
              </w:rPr>
              <w:t>A key</w:t>
            </w:r>
            <w:r w:rsidRPr="00FD438E">
              <w:rPr>
                <w:sz w:val="20"/>
              </w:rPr>
              <w:t xml:space="preserve"> driver of public stigma </w:t>
            </w:r>
            <w:r w:rsidR="006F7CA1" w:rsidRPr="00FD438E">
              <w:rPr>
                <w:sz w:val="20"/>
              </w:rPr>
              <w:t>is the view</w:t>
            </w:r>
            <w:r w:rsidRPr="00FD438E">
              <w:rPr>
                <w:sz w:val="20"/>
              </w:rPr>
              <w:t xml:space="preserve"> that substance use and its related harms are the result of individual choice, immorality and/or a lack of willpower. </w:t>
            </w:r>
          </w:p>
          <w:p w14:paraId="1FD4AC42" w14:textId="4D9DB594" w:rsidR="00A40483" w:rsidRPr="00FD438E" w:rsidRDefault="00A40483" w:rsidP="000B04C1">
            <w:pPr>
              <w:spacing w:after="120" w:line="259" w:lineRule="auto"/>
            </w:pPr>
            <w:r w:rsidRPr="00FD438E">
              <w:rPr>
                <w:sz w:val="20"/>
              </w:rPr>
              <w:t xml:space="preserve">Stigma can also be internalized among people who use substances, leading to shame, social avoidance and a lack of willingness to talk about their substance use or to seek help. These are </w:t>
            </w:r>
            <w:r w:rsidR="000B04C1" w:rsidRPr="00FD438E">
              <w:rPr>
                <w:sz w:val="20"/>
              </w:rPr>
              <w:t>all</w:t>
            </w:r>
            <w:r w:rsidRPr="00FD438E">
              <w:rPr>
                <w:sz w:val="20"/>
              </w:rPr>
              <w:t xml:space="preserve"> expressions of </w:t>
            </w:r>
            <w:r w:rsidRPr="00FD438E">
              <w:rPr>
                <w:sz w:val="20"/>
                <w:u w:val="single"/>
              </w:rPr>
              <w:t>self-stigma</w:t>
            </w:r>
            <w:r w:rsidRPr="00FD438E">
              <w:rPr>
                <w:sz w:val="20"/>
              </w:rPr>
              <w:t xml:space="preserve">. </w:t>
            </w:r>
          </w:p>
        </w:tc>
      </w:tr>
    </w:tbl>
    <w:p w14:paraId="2F2CE53A" w14:textId="501A774C" w:rsidR="00E50CF1" w:rsidRPr="00FD438E" w:rsidRDefault="00A03252" w:rsidP="00E50CF1">
      <w:pPr>
        <w:spacing w:before="240"/>
      </w:pPr>
      <w:r w:rsidRPr="00FD438E">
        <w:t>Stigma reduction efforts</w:t>
      </w:r>
      <w:r w:rsidR="00C84438" w:rsidRPr="00FD438E">
        <w:t xml:space="preserve"> are highly </w:t>
      </w:r>
      <w:r w:rsidRPr="00FD438E">
        <w:t xml:space="preserve">relevant and </w:t>
      </w:r>
      <w:r w:rsidR="00C84438" w:rsidRPr="00FD438E">
        <w:t xml:space="preserve">beneficial </w:t>
      </w:r>
      <w:r w:rsidRPr="00FD438E">
        <w:t xml:space="preserve">in </w:t>
      </w:r>
      <w:r w:rsidR="00C84438" w:rsidRPr="00FD438E">
        <w:t xml:space="preserve">school </w:t>
      </w:r>
      <w:r w:rsidRPr="00FD438E">
        <w:t>contexts</w:t>
      </w:r>
      <w:r w:rsidR="00C84438" w:rsidRPr="00FD438E">
        <w:t>. These efforts make space</w:t>
      </w:r>
      <w:r w:rsidR="006F7CA1" w:rsidRPr="00FD438E">
        <w:t xml:space="preserve"> for open, informed and non-judgmental conversations about substance use</w:t>
      </w:r>
      <w:r w:rsidR="00E50CF1" w:rsidRPr="00FD438E">
        <w:t>, as well as other stigmatized behaviours, health conditions or identities</w:t>
      </w:r>
      <w:r w:rsidR="006F7CA1" w:rsidRPr="00FD438E">
        <w:t>.</w:t>
      </w:r>
      <w:r w:rsidR="00C84438" w:rsidRPr="00FD438E">
        <w:t xml:space="preserve"> </w:t>
      </w:r>
      <w:r w:rsidR="006F7CA1" w:rsidRPr="00FD438E">
        <w:t xml:space="preserve">It is natural and even expected for youth to have questions about substance use. </w:t>
      </w:r>
      <w:r w:rsidR="00C84438" w:rsidRPr="00FD438E">
        <w:t>Unfortunately</w:t>
      </w:r>
      <w:r w:rsidR="006F7CA1" w:rsidRPr="00FD438E">
        <w:t xml:space="preserve">, these conversations </w:t>
      </w:r>
      <w:r w:rsidR="00E50CF1" w:rsidRPr="00FD438E">
        <w:t>remain</w:t>
      </w:r>
      <w:r w:rsidR="006F7CA1" w:rsidRPr="00FD438E">
        <w:t xml:space="preserve"> taboo in some school communities</w:t>
      </w:r>
      <w:r w:rsidRPr="00FD438E">
        <w:t xml:space="preserve"> (i.e.,</w:t>
      </w:r>
      <w:r w:rsidR="006F7CA1" w:rsidRPr="00FD438E">
        <w:t xml:space="preserve"> due to staff’s discomfort with the subject matter, students’ fear of punishment, etc.). For this reason, many youth must seek other sources of information</w:t>
      </w:r>
      <w:r w:rsidR="00E50CF1" w:rsidRPr="00FD438E">
        <w:t xml:space="preserve">, such as social media and </w:t>
      </w:r>
      <w:r w:rsidR="006F7CA1" w:rsidRPr="00FD438E">
        <w:t xml:space="preserve">the internet, and sometimes without the </w:t>
      </w:r>
      <w:r w:rsidRPr="00FD438E">
        <w:t>knowledge and</w:t>
      </w:r>
      <w:r w:rsidR="006F7CA1" w:rsidRPr="00FD438E">
        <w:t xml:space="preserve"> skills to assess which information is credible.</w:t>
      </w:r>
      <w:r w:rsidR="00E50CF1" w:rsidRPr="00FD438E">
        <w:t xml:space="preserve"> </w:t>
      </w:r>
      <w:r w:rsidR="006F7CA1" w:rsidRPr="00FD438E">
        <w:t xml:space="preserve">Stigma reduction efforts create opportunities for school </w:t>
      </w:r>
      <w:r w:rsidR="00E50CF1" w:rsidRPr="00FD438E">
        <w:t>community members</w:t>
      </w:r>
      <w:r w:rsidR="006F7CA1" w:rsidRPr="00FD438E">
        <w:t xml:space="preserve"> to </w:t>
      </w:r>
      <w:r w:rsidR="00E50CF1" w:rsidRPr="00FD438E">
        <w:t xml:space="preserve">exchange credible, practical information and </w:t>
      </w:r>
      <w:r w:rsidR="006F7CA1" w:rsidRPr="00FD438E">
        <w:t xml:space="preserve">advice </w:t>
      </w:r>
      <w:r w:rsidR="00E50CF1" w:rsidRPr="00FD438E">
        <w:t>about substance use, which can facilitate more informed or lower-risk behaviour</w:t>
      </w:r>
      <w:r w:rsidR="006F7CA1" w:rsidRPr="00FD438E">
        <w:t xml:space="preserve">. </w:t>
      </w:r>
    </w:p>
    <w:p w14:paraId="6750AF19" w14:textId="4D5DD723" w:rsidR="006F7CA1" w:rsidRPr="00FD438E" w:rsidRDefault="006F7CA1" w:rsidP="00E50CF1">
      <w:pPr>
        <w:spacing w:before="240"/>
      </w:pPr>
      <w:r w:rsidRPr="00FD438E">
        <w:t xml:space="preserve">Creating safe, stigma-free spaces can also encourage </w:t>
      </w:r>
      <w:r w:rsidR="00E50CF1" w:rsidRPr="00FD438E">
        <w:t xml:space="preserve">individuals </w:t>
      </w:r>
      <w:r w:rsidRPr="00FD438E">
        <w:t xml:space="preserve">to ask for help related to substance use and to know where to </w:t>
      </w:r>
      <w:r w:rsidR="00E50CF1" w:rsidRPr="00FD438E">
        <w:t>access</w:t>
      </w:r>
      <w:r w:rsidR="00A03252" w:rsidRPr="00FD438E">
        <w:t xml:space="preserve"> available</w:t>
      </w:r>
      <w:r w:rsidR="00E50CF1" w:rsidRPr="00FD438E">
        <w:t xml:space="preserve"> harm reduction or treatment supports</w:t>
      </w:r>
      <w:r w:rsidRPr="00FD438E">
        <w:t xml:space="preserve">. </w:t>
      </w:r>
      <w:r w:rsidR="00A03252" w:rsidRPr="00FD438E">
        <w:t>Stigma</w:t>
      </w:r>
      <w:r w:rsidRPr="00FD438E">
        <w:t xml:space="preserve"> is a major barrier to help-seeking, and purposeful efforts to reduce stigma can begin to bring these barriers down.</w:t>
      </w:r>
    </w:p>
    <w:p w14:paraId="2A6D2AB7" w14:textId="3767F376" w:rsidR="006F7CA1" w:rsidRPr="00FD438E" w:rsidRDefault="006F7CA1" w:rsidP="006F7CA1">
      <w:r w:rsidRPr="00FD438E">
        <w:lastRenderedPageBreak/>
        <w:t xml:space="preserve">Stigma reduction efforts can help to enhance important socio-emotional assets and skills, such as empathy, sensitivity and compassion. In doing so, these efforts can work to undo the divisions of “us vs. them” </w:t>
      </w:r>
      <w:r w:rsidR="00A03252" w:rsidRPr="00FD438E">
        <w:t xml:space="preserve">and dehumanization </w:t>
      </w:r>
      <w:r w:rsidRPr="00FD438E">
        <w:t>that often come with various forms of stigma. These practices get in the way of people accessing important resources, building and sustaining healthy relationships and, ultimately, reaching their full potential. In this way, stigma negatively impacts individuals, their communities and society more broadly. For these reasons, stigma reduction efforts have broad relevance and everyone has a role in ending stigma, including school communities.</w:t>
      </w:r>
    </w:p>
    <w:p w14:paraId="47063662" w14:textId="13267807" w:rsidR="00D44E87" w:rsidRPr="00FD438E" w:rsidRDefault="00A03252" w:rsidP="00D44E87">
      <w:r w:rsidRPr="00FD438E">
        <w:t>Shown below are various</w:t>
      </w:r>
      <w:r w:rsidR="00D44E87" w:rsidRPr="00FD438E">
        <w:t xml:space="preserve"> examples </w:t>
      </w:r>
      <w:r w:rsidRPr="00FD438E">
        <w:t>of</w:t>
      </w:r>
      <w:r w:rsidR="00D44E87" w:rsidRPr="00FD438E">
        <w:t xml:space="preserve"> stigma reduction initiatives, across the four components of the Comprehensive School Health framework.</w:t>
      </w:r>
    </w:p>
    <w:tbl>
      <w:tblPr>
        <w:tblStyle w:val="TableGrid"/>
        <w:tblW w:w="9356" w:type="dxa"/>
        <w:tblLook w:val="04A0" w:firstRow="1" w:lastRow="0" w:firstColumn="1" w:lastColumn="0" w:noHBand="0" w:noVBand="1"/>
      </w:tblPr>
      <w:tblGrid>
        <w:gridCol w:w="1294"/>
        <w:gridCol w:w="8062"/>
      </w:tblGrid>
      <w:tr w:rsidR="000B04C1" w:rsidRPr="00FD438E" w14:paraId="19AD9072" w14:textId="77777777" w:rsidTr="006D5EF8">
        <w:trPr>
          <w:trHeight w:val="416"/>
        </w:trPr>
        <w:tc>
          <w:tcPr>
            <w:tcW w:w="1294" w:type="dxa"/>
            <w:tcBorders>
              <w:top w:val="nil"/>
              <w:left w:val="nil"/>
              <w:bottom w:val="single" w:sz="4" w:space="0" w:color="auto"/>
              <w:right w:val="single" w:sz="4" w:space="0" w:color="auto"/>
            </w:tcBorders>
          </w:tcPr>
          <w:p w14:paraId="12159515" w14:textId="77777777" w:rsidR="000B04C1" w:rsidRPr="00FD438E" w:rsidRDefault="000B04C1" w:rsidP="00165DAB">
            <w:pPr>
              <w:rPr>
                <w:rFonts w:ascii="Calibri" w:eastAsia="Calibri" w:hAnsi="Calibri" w:cs="Times New Roman"/>
                <w:sz w:val="20"/>
              </w:rPr>
            </w:pPr>
          </w:p>
        </w:tc>
        <w:tc>
          <w:tcPr>
            <w:tcW w:w="8062" w:type="dxa"/>
            <w:shd w:val="clear" w:color="auto" w:fill="C6D9F1"/>
            <w:vAlign w:val="center"/>
          </w:tcPr>
          <w:p w14:paraId="61050C16" w14:textId="77777777" w:rsidR="000B04C1" w:rsidRPr="00FD438E" w:rsidRDefault="000B04C1" w:rsidP="00165DAB">
            <w:pPr>
              <w:jc w:val="center"/>
              <w:rPr>
                <w:rFonts w:ascii="Calibri" w:eastAsia="Calibri" w:hAnsi="Calibri" w:cs="Times New Roman"/>
                <w:b/>
                <w:sz w:val="20"/>
              </w:rPr>
            </w:pPr>
            <w:r w:rsidRPr="00FD438E">
              <w:rPr>
                <w:rFonts w:ascii="Calibri" w:eastAsia="Calibri" w:hAnsi="Calibri" w:cs="Times New Roman"/>
                <w:b/>
                <w:sz w:val="20"/>
              </w:rPr>
              <w:t>Stigma reduction</w:t>
            </w:r>
          </w:p>
        </w:tc>
      </w:tr>
      <w:tr w:rsidR="000B04C1" w:rsidRPr="00FD438E" w14:paraId="080089F5" w14:textId="77777777" w:rsidTr="006D5EF8">
        <w:trPr>
          <w:trHeight w:val="694"/>
        </w:trPr>
        <w:tc>
          <w:tcPr>
            <w:tcW w:w="1294" w:type="dxa"/>
            <w:tcBorders>
              <w:top w:val="single" w:sz="4" w:space="0" w:color="auto"/>
            </w:tcBorders>
            <w:shd w:val="clear" w:color="auto" w:fill="FDE9D9"/>
            <w:vAlign w:val="center"/>
          </w:tcPr>
          <w:p w14:paraId="328B20D5"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062" w:type="dxa"/>
            <w:tcBorders>
              <w:left w:val="dashed" w:sz="4" w:space="0" w:color="auto"/>
              <w:bottom w:val="dashed" w:sz="4" w:space="0" w:color="auto"/>
              <w:right w:val="single" w:sz="4" w:space="0" w:color="auto"/>
            </w:tcBorders>
            <w:shd w:val="clear" w:color="auto" w:fill="F2F2F2"/>
          </w:tcPr>
          <w:p w14:paraId="1E7766CB" w14:textId="001DC232"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Teaching students about the importance of person-first language </w:t>
            </w:r>
            <w:r w:rsidR="00B144D1" w:rsidRPr="00FD438E">
              <w:rPr>
                <w:rFonts w:ascii="Calibri" w:eastAsia="Calibri" w:hAnsi="Calibri" w:cs="Times New Roman"/>
                <w:color w:val="000000"/>
                <w:sz w:val="20"/>
              </w:rPr>
              <w:t xml:space="preserve">(e.g., “person who uses drugs” vs. “drug user”) </w:t>
            </w:r>
            <w:r w:rsidRPr="00FD438E">
              <w:rPr>
                <w:rFonts w:ascii="Calibri" w:eastAsia="Calibri" w:hAnsi="Calibri" w:cs="Times New Roman"/>
                <w:color w:val="000000"/>
                <w:sz w:val="20"/>
              </w:rPr>
              <w:t xml:space="preserve">and other strategies for reducing stigmatizing language, and challenging students to “practice” these strategies through various class assessments. </w:t>
            </w:r>
          </w:p>
          <w:p w14:paraId="65AF444C"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Creating classroom activities that counter common misconceptions and about substance use (e.g., that substance use disorder is a personal choice) and stereotypes about people who use drugs, while enhancing substance use literacy. </w:t>
            </w:r>
          </w:p>
          <w:p w14:paraId="0FDC0D8D" w14:textId="77777777" w:rsidR="000B04C1" w:rsidRPr="00FD438E" w:rsidRDefault="000B04C1" w:rsidP="000B04C1">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Facilitating access to anti-racism and anti-oppression and implicit/unconscious bias training for school staff and volunteers, given the intersections between substance use stigma and other forms of stigma. </w:t>
            </w:r>
          </w:p>
        </w:tc>
      </w:tr>
      <w:tr w:rsidR="000B04C1" w:rsidRPr="00FD438E" w14:paraId="6E40F262" w14:textId="77777777" w:rsidTr="006D5EF8">
        <w:trPr>
          <w:trHeight w:val="704"/>
        </w:trPr>
        <w:tc>
          <w:tcPr>
            <w:tcW w:w="1294" w:type="dxa"/>
            <w:shd w:val="clear" w:color="auto" w:fill="FDE9D9"/>
            <w:vAlign w:val="center"/>
          </w:tcPr>
          <w:p w14:paraId="17B9242B" w14:textId="5063BE9C" w:rsidR="000B04C1" w:rsidRPr="00FD438E" w:rsidRDefault="006D5EF8" w:rsidP="00165DAB">
            <w:pPr>
              <w:rPr>
                <w:rFonts w:ascii="Calibri" w:eastAsia="Calibri" w:hAnsi="Calibri" w:cs="Times New Roman"/>
                <w:b/>
                <w:sz w:val="20"/>
              </w:rPr>
            </w:pPr>
            <w:r w:rsidRPr="00FD438E">
              <w:rPr>
                <w:rFonts w:ascii="Calibri" w:eastAsia="Calibri" w:hAnsi="Calibri" w:cs="Times New Roman"/>
                <w:b/>
                <w:sz w:val="20"/>
              </w:rPr>
              <w:t>Social and Physical E</w:t>
            </w:r>
            <w:r w:rsidR="000B04C1" w:rsidRPr="00FD438E">
              <w:rPr>
                <w:rFonts w:ascii="Calibri" w:eastAsia="Calibri" w:hAnsi="Calibri" w:cs="Times New Roman"/>
                <w:b/>
                <w:sz w:val="20"/>
              </w:rPr>
              <w:t>nvironment</w:t>
            </w:r>
          </w:p>
        </w:tc>
        <w:tc>
          <w:tcPr>
            <w:tcW w:w="8062" w:type="dxa"/>
            <w:tcBorders>
              <w:top w:val="dashed" w:sz="4" w:space="0" w:color="auto"/>
              <w:left w:val="dashed" w:sz="4" w:space="0" w:color="auto"/>
              <w:bottom w:val="dashed" w:sz="4" w:space="0" w:color="auto"/>
              <w:right w:val="single" w:sz="4" w:space="0" w:color="auto"/>
            </w:tcBorders>
            <w:shd w:val="clear" w:color="auto" w:fill="F2F2F2"/>
          </w:tcPr>
          <w:p w14:paraId="34AD46E2"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print materials and other media used or displayed within the school (e.g., posters, videos, etc.) do not portray substance use or people who use substances in demeaning, stereotypical ways that imply a certain “type” of person is more likely use substances. </w:t>
            </w:r>
          </w:p>
          <w:p w14:paraId="76852DF4" w14:textId="77777777" w:rsidR="000B04C1" w:rsidRPr="00FD438E" w:rsidRDefault="000B04C1" w:rsidP="000B04C1">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Designating “safe zones” in school communities where youth can ask questions and seek support for substance use-related issues without fear of reprisal or judgement, and identify these spaces with a poster or sticker (i.e.,  similar to the rainbow flag for LGBTQ2+ allies).</w:t>
            </w:r>
          </w:p>
        </w:tc>
      </w:tr>
      <w:tr w:rsidR="000B04C1" w:rsidRPr="00FD438E" w14:paraId="0D9BC234" w14:textId="77777777" w:rsidTr="006D5EF8">
        <w:trPr>
          <w:trHeight w:val="718"/>
        </w:trPr>
        <w:tc>
          <w:tcPr>
            <w:tcW w:w="1294" w:type="dxa"/>
            <w:shd w:val="clear" w:color="auto" w:fill="FDE9D9"/>
            <w:vAlign w:val="center"/>
          </w:tcPr>
          <w:p w14:paraId="4C9F8679"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062" w:type="dxa"/>
            <w:tcBorders>
              <w:top w:val="dashed" w:sz="4" w:space="0" w:color="auto"/>
              <w:left w:val="dashed" w:sz="4" w:space="0" w:color="auto"/>
              <w:bottom w:val="dashed" w:sz="4" w:space="0" w:color="auto"/>
              <w:right w:val="single" w:sz="4" w:space="0" w:color="auto"/>
            </w:tcBorders>
            <w:shd w:val="clear" w:color="auto" w:fill="F2F2F2"/>
          </w:tcPr>
          <w:p w14:paraId="1EF6A6F3"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Addressing existing stigma within school policies, including by revoking punitive “zero-tolerance” policies where they exist, as well as those that seek to ridicule substance use and promote fear and shame.</w:t>
            </w:r>
          </w:p>
          <w:p w14:paraId="776F8DB1" w14:textId="77777777" w:rsidR="000B04C1" w:rsidRPr="00FD438E" w:rsidRDefault="000B04C1" w:rsidP="000B04C1">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Developing protocols to identify those who show signs of a substance use disorder or may be at risk of substance-related harms and facilitating access to supports, and broadcasting these protocols broadly (e.g., through parent-teacher night, team/club meetings, the school handbook, etc.).</w:t>
            </w:r>
          </w:p>
        </w:tc>
      </w:tr>
      <w:tr w:rsidR="000B04C1" w:rsidRPr="00FD438E" w14:paraId="76DF3B6E" w14:textId="77777777" w:rsidTr="006D5EF8">
        <w:trPr>
          <w:trHeight w:val="700"/>
        </w:trPr>
        <w:tc>
          <w:tcPr>
            <w:tcW w:w="1294" w:type="dxa"/>
            <w:shd w:val="clear" w:color="auto" w:fill="FDE9D9"/>
            <w:vAlign w:val="center"/>
          </w:tcPr>
          <w:p w14:paraId="2B7604F5"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062" w:type="dxa"/>
            <w:tcBorders>
              <w:top w:val="dashed" w:sz="4" w:space="0" w:color="auto"/>
              <w:left w:val="dashed" w:sz="4" w:space="0" w:color="auto"/>
              <w:right w:val="single" w:sz="4" w:space="0" w:color="auto"/>
            </w:tcBorders>
            <w:shd w:val="clear" w:color="auto" w:fill="F2F2F2"/>
          </w:tcPr>
          <w:p w14:paraId="69A8EA17"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Inviting people (e.g., young adults who recently were in school) with lived or living experience of substance use to share their story of how stigma impacted them and what helped to reduce stigma, to serve as a form of contact-based programming.</w:t>
            </w:r>
          </w:p>
          <w:p w14:paraId="10297250"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Partnering with local substance use counsellors to facilitate access to specialized support to students who use substances.</w:t>
            </w:r>
          </w:p>
          <w:p w14:paraId="21132781" w14:textId="77777777" w:rsidR="000B04C1" w:rsidRPr="00FD438E" w:rsidRDefault="000B04C1" w:rsidP="000B04C1">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Offering accessible workshops and learning opportunities for parents/families designed to increase understanding of substance use topics, mitigate stigma and help prepare them for discussing substance use with their children.</w:t>
            </w:r>
          </w:p>
        </w:tc>
      </w:tr>
    </w:tbl>
    <w:p w14:paraId="53924E6D" w14:textId="77777777" w:rsidR="00B20600" w:rsidRPr="00FD438E" w:rsidRDefault="00B20600" w:rsidP="00741D8F">
      <w:pPr>
        <w:pStyle w:val="Heading2"/>
        <w:sectPr w:rsidR="00B20600" w:rsidRPr="00FD438E" w:rsidSect="00E22018">
          <w:pgSz w:w="12240" w:h="15840"/>
          <w:pgMar w:top="1440" w:right="1440" w:bottom="1440" w:left="1440" w:header="708" w:footer="708" w:gutter="0"/>
          <w:cols w:space="708"/>
          <w:docGrid w:linePitch="360"/>
        </w:sectPr>
      </w:pPr>
    </w:p>
    <w:p w14:paraId="1D67A042" w14:textId="0054E2ED" w:rsidR="00DA22EB" w:rsidRPr="00FD438E" w:rsidRDefault="00DA22EB" w:rsidP="00741D8F">
      <w:pPr>
        <w:pStyle w:val="Heading2"/>
      </w:pPr>
      <w:r w:rsidRPr="00FD438E">
        <w:lastRenderedPageBreak/>
        <w:t>Equity-oriented Interventions</w:t>
      </w:r>
    </w:p>
    <w:p w14:paraId="2B7BB727" w14:textId="27170604" w:rsidR="00DA22EB" w:rsidRPr="00FD438E" w:rsidRDefault="00A143F4" w:rsidP="00DA22EB">
      <w:r w:rsidRPr="00FD438E">
        <w:t xml:space="preserve">Certain populations are at disproportionately impacted by substance-related harms and other negative social and health outcomes, making equity an important focus for effective </w:t>
      </w:r>
      <w:r w:rsidR="00444E69" w:rsidRPr="00FD438E">
        <w:t xml:space="preserve">substance use </w:t>
      </w:r>
      <w:r w:rsidRPr="00FD438E">
        <w:t xml:space="preserve">interventions. </w:t>
      </w:r>
      <w:r w:rsidR="00DA22EB" w:rsidRPr="00FD438E">
        <w:t xml:space="preserve">Equity is the absence of </w:t>
      </w:r>
      <w:r w:rsidR="00DA22EB" w:rsidRPr="00FD438E">
        <w:rPr>
          <w:u w:val="single"/>
        </w:rPr>
        <w:t>avoidable, unfair or fixable</w:t>
      </w:r>
      <w:r w:rsidR="00DA22EB" w:rsidRPr="00FD438E">
        <w:t xml:space="preserve"> differences among groups of people, whether those groups are </w:t>
      </w:r>
      <w:r w:rsidRPr="00FD438E">
        <w:t>based on</w:t>
      </w:r>
      <w:r w:rsidR="00DA22EB" w:rsidRPr="00FD438E">
        <w:t xml:space="preserve"> </w:t>
      </w:r>
      <w:r w:rsidRPr="00FD438E">
        <w:t>socio-economic</w:t>
      </w:r>
      <w:r w:rsidR="00DA22EB" w:rsidRPr="00FD438E">
        <w:t xml:space="preserve">, </w:t>
      </w:r>
      <w:r w:rsidRPr="00FD438E">
        <w:t>demographic or geographic characteristics</w:t>
      </w:r>
      <w:r w:rsidR="00DA22EB" w:rsidRPr="00FD438E">
        <w:t xml:space="preserve">. When we talk about supporting </w:t>
      </w:r>
      <w:r w:rsidR="00DA22EB" w:rsidRPr="00FD438E">
        <w:rPr>
          <w:i/>
        </w:rPr>
        <w:t>health</w:t>
      </w:r>
      <w:r w:rsidR="00DA22EB" w:rsidRPr="00FD438E">
        <w:t xml:space="preserve"> equity, we mean working to give everyone a fair shot at reaching their full health potential and ensure no one is </w:t>
      </w:r>
      <w:r w:rsidRPr="00FD438E">
        <w:t xml:space="preserve">systematically </w:t>
      </w:r>
      <w:r w:rsidR="00DA22EB" w:rsidRPr="00FD438E">
        <w:t>disadvantaged from achieving this potential.</w:t>
      </w:r>
    </w:p>
    <w:p w14:paraId="3ADA9364" w14:textId="0AF7C67E" w:rsidR="00DA22EB" w:rsidRPr="00FD438E" w:rsidRDefault="00DA22EB" w:rsidP="00DA22EB">
      <w:r w:rsidRPr="00FD438E">
        <w:t xml:space="preserve">Equity is related to ‘equality’, although the two are distinct. The goal of equity is to understand and give people </w:t>
      </w:r>
      <w:r w:rsidRPr="00FD438E">
        <w:rPr>
          <w:i/>
        </w:rPr>
        <w:t>what they need</w:t>
      </w:r>
      <w:r w:rsidRPr="00FD438E">
        <w:t xml:space="preserve"> to enjoy healthy, fulfilling lives. In contrast, the goal of equality is to ensure that everyone </w:t>
      </w:r>
      <w:r w:rsidRPr="00FD438E">
        <w:rPr>
          <w:i/>
        </w:rPr>
        <w:t>gets the same things</w:t>
      </w:r>
      <w:r w:rsidRPr="00FD438E">
        <w:t xml:space="preserve"> to enjoy healthy, fulfilling lives. Both aim for fairness and justice, but equality can only achieve these things if we all start from the same place and have the same needs.</w:t>
      </w:r>
      <w:r w:rsidR="004821A3" w:rsidRPr="00FD438E">
        <w:t xml:space="preserve"> </w:t>
      </w:r>
    </w:p>
    <w:p w14:paraId="11FCCD50" w14:textId="4A8236F9" w:rsidR="00834FD4" w:rsidRPr="00FD438E" w:rsidRDefault="00FD50BD" w:rsidP="00834FD4">
      <w:r w:rsidRPr="00FD438E">
        <w:t>Equity</w:t>
      </w:r>
      <w:r w:rsidR="00DA22EB" w:rsidRPr="00FD438E">
        <w:t xml:space="preserve">-oriented interventions seek to make institutions and systems more accessible, responsive, compassionate and safer for </w:t>
      </w:r>
      <w:r w:rsidR="00834FD4" w:rsidRPr="00FD438E">
        <w:t xml:space="preserve">all people. This is </w:t>
      </w:r>
      <w:r w:rsidR="00B44923" w:rsidRPr="00FD438E">
        <w:t>achieved</w:t>
      </w:r>
      <w:r w:rsidR="00834FD4" w:rsidRPr="00FD438E">
        <w:t>, in part, by developing policies, programs and other interventions that</w:t>
      </w:r>
      <w:r w:rsidR="00DA22EB" w:rsidRPr="00FD438E">
        <w:t xml:space="preserve"> </w:t>
      </w:r>
      <w:r w:rsidR="00834FD4" w:rsidRPr="00FD438E">
        <w:t>reflect individuals’</w:t>
      </w:r>
      <w:r w:rsidR="00DA22EB" w:rsidRPr="00FD438E">
        <w:t xml:space="preserve"> diver</w:t>
      </w:r>
      <w:r w:rsidR="00834FD4" w:rsidRPr="00FD438E">
        <w:t xml:space="preserve">se needs, preferences and life experiences. </w:t>
      </w:r>
      <w:r w:rsidR="003E2433" w:rsidRPr="00FD438E">
        <w:rPr>
          <w:b/>
        </w:rPr>
        <w:t>Box 5</w:t>
      </w:r>
      <w:r w:rsidR="00834FD4" w:rsidRPr="00FD438E">
        <w:rPr>
          <w:b/>
        </w:rPr>
        <w:t xml:space="preserve"> </w:t>
      </w:r>
      <w:r w:rsidR="003E2433" w:rsidRPr="00FD438E">
        <w:t>describes cultural safety and trauma- and violence-informed</w:t>
      </w:r>
      <w:r w:rsidR="00444E69" w:rsidRPr="00FD438E">
        <w:t xml:space="preserve"> (TVI)</w:t>
      </w:r>
      <w:r w:rsidR="003E2433" w:rsidRPr="00FD438E">
        <w:t xml:space="preserve"> practice, which are two </w:t>
      </w:r>
      <w:r w:rsidR="00834FD4" w:rsidRPr="00FD438E">
        <w:t xml:space="preserve">examples of </w:t>
      </w:r>
      <w:r w:rsidR="003E2433" w:rsidRPr="00FD438E">
        <w:t>intervention approaches that centre on promoting equity.</w:t>
      </w:r>
    </w:p>
    <w:tbl>
      <w:tblPr>
        <w:tblStyle w:val="TableGrid"/>
        <w:tblW w:w="0" w:type="auto"/>
        <w:shd w:val="clear" w:color="auto" w:fill="FFFFFF" w:themeFill="background1"/>
        <w:tblLook w:val="04A0" w:firstRow="1" w:lastRow="0" w:firstColumn="1" w:lastColumn="0" w:noHBand="0" w:noVBand="1"/>
      </w:tblPr>
      <w:tblGrid>
        <w:gridCol w:w="9350"/>
      </w:tblGrid>
      <w:tr w:rsidR="003E2433" w:rsidRPr="00FD438E" w14:paraId="5AFE6A4A" w14:textId="77777777" w:rsidTr="000E2970">
        <w:tc>
          <w:tcPr>
            <w:tcW w:w="9350" w:type="dxa"/>
            <w:shd w:val="clear" w:color="auto" w:fill="FFFFFF" w:themeFill="background1"/>
          </w:tcPr>
          <w:p w14:paraId="67A99E6C" w14:textId="5A994095" w:rsidR="003E2433" w:rsidRPr="00FD438E" w:rsidRDefault="003E2433" w:rsidP="000E2970">
            <w:pPr>
              <w:spacing w:after="120" w:line="259" w:lineRule="auto"/>
              <w:rPr>
                <w:sz w:val="20"/>
              </w:rPr>
            </w:pPr>
            <w:r w:rsidRPr="00FD438E">
              <w:rPr>
                <w:b/>
                <w:sz w:val="20"/>
              </w:rPr>
              <w:t>Box 5.</w:t>
            </w:r>
            <w:r w:rsidRPr="00FD438E">
              <w:rPr>
                <w:sz w:val="20"/>
              </w:rPr>
              <w:t xml:space="preserve"> Examples of intervention approaches that focus on promoting social and health equity.</w:t>
            </w:r>
          </w:p>
          <w:p w14:paraId="4DD4AA46" w14:textId="3E8D2340" w:rsidR="003E2433" w:rsidRPr="00FD438E" w:rsidRDefault="003E2433" w:rsidP="003E2433">
            <w:pPr>
              <w:spacing w:after="120"/>
              <w:rPr>
                <w:sz w:val="20"/>
              </w:rPr>
            </w:pPr>
            <w:r w:rsidRPr="00FD438E">
              <w:rPr>
                <w:sz w:val="20"/>
                <w:u w:val="single"/>
              </w:rPr>
              <w:t>Cultural safety:</w:t>
            </w:r>
            <w:r w:rsidRPr="00FD438E">
              <w:rPr>
                <w:sz w:val="20"/>
              </w:rPr>
              <w:t xml:space="preserve"> The goal of cultural safety is to ensure that institutions and services are safe (physically, emotionally, spiritually, socially, etc.) for those of all cultural groups and do not deny people their identity or culture. Cultural safety represents an ongoing commitment to try to understand how one’s culture may influence their needs, values, preferences and situation, and using this understanding to support individuals to reach their full potential. This is done in part by acknowledging, respecting and “making space” for all people, regardless of their expressed or </w:t>
            </w:r>
            <w:r w:rsidR="00444E69" w:rsidRPr="00FD438E">
              <w:rPr>
                <w:sz w:val="20"/>
              </w:rPr>
              <w:t>assumed culture or identities. Cultural safety</w:t>
            </w:r>
            <w:r w:rsidRPr="00FD438E">
              <w:rPr>
                <w:sz w:val="20"/>
              </w:rPr>
              <w:t xml:space="preserve"> is especially important for those who identify as Indigenous but is relevant for other populations that face multiple barriers, including transgender individuals and members of racialized communities.</w:t>
            </w:r>
          </w:p>
          <w:p w14:paraId="3D4D568E" w14:textId="028FA88D" w:rsidR="003E2433" w:rsidRPr="00FD438E" w:rsidRDefault="003E2433" w:rsidP="009A7FE6">
            <w:pPr>
              <w:spacing w:after="120"/>
              <w:rPr>
                <w:sz w:val="20"/>
                <w:u w:val="single"/>
              </w:rPr>
            </w:pPr>
            <w:r w:rsidRPr="00FD438E">
              <w:rPr>
                <w:sz w:val="20"/>
                <w:u w:val="single"/>
              </w:rPr>
              <w:t xml:space="preserve">Trauma- and violence-informed </w:t>
            </w:r>
            <w:r w:rsidR="00444E69" w:rsidRPr="00FD438E">
              <w:rPr>
                <w:sz w:val="20"/>
                <w:u w:val="single"/>
              </w:rPr>
              <w:t xml:space="preserve">(TVI) </w:t>
            </w:r>
            <w:r w:rsidRPr="00FD438E">
              <w:rPr>
                <w:sz w:val="20"/>
                <w:u w:val="single"/>
              </w:rPr>
              <w:t>practice:</w:t>
            </w:r>
            <w:r w:rsidRPr="00FD438E">
              <w:rPr>
                <w:sz w:val="20"/>
              </w:rPr>
              <w:t xml:space="preserve"> </w:t>
            </w:r>
            <w:r w:rsidR="00444E69" w:rsidRPr="00FD438E">
              <w:rPr>
                <w:sz w:val="20"/>
              </w:rPr>
              <w:t xml:space="preserve">There is a growing recognition that experiences of trauma and violence - both interpersonal and systemic - are common and can have a lasting impact on individuals’ development and behaviour. This understanding has led to the emergence of </w:t>
            </w:r>
            <w:r w:rsidRPr="00FD438E">
              <w:rPr>
                <w:sz w:val="20"/>
              </w:rPr>
              <w:t xml:space="preserve">TVI </w:t>
            </w:r>
            <w:r w:rsidR="00444E69" w:rsidRPr="00FD438E">
              <w:rPr>
                <w:sz w:val="20"/>
              </w:rPr>
              <w:t xml:space="preserve">practice. </w:t>
            </w:r>
            <w:r w:rsidRPr="00FD438E">
              <w:rPr>
                <w:sz w:val="20"/>
              </w:rPr>
              <w:t xml:space="preserve">The goal of TVI practice is to prevent </w:t>
            </w:r>
            <w:r w:rsidR="00444E69" w:rsidRPr="00FD438E">
              <w:rPr>
                <w:sz w:val="20"/>
              </w:rPr>
              <w:t>the escalation of harm</w:t>
            </w:r>
            <w:r w:rsidRPr="00FD438E">
              <w:rPr>
                <w:sz w:val="20"/>
              </w:rPr>
              <w:t xml:space="preserve"> and avoid re-traumatizing people by creating safe spaces that foster compassion and collaboration to build on strengths to support resilience and coping. A key part of this is shifting one’s thinking from “what’s wrong with you?” to “what happened to you?” in response to unexpected or undesired behaviour (e.g., </w:t>
            </w:r>
            <w:r w:rsidR="009A7FE6" w:rsidRPr="00FD438E">
              <w:rPr>
                <w:sz w:val="20"/>
              </w:rPr>
              <w:t>aggression, inattention, etc.</w:t>
            </w:r>
            <w:r w:rsidRPr="00FD438E">
              <w:rPr>
                <w:sz w:val="20"/>
              </w:rPr>
              <w:t>). TVI practice can be woven into policy, everyday practices, built environment changes and education efforts.</w:t>
            </w:r>
          </w:p>
        </w:tc>
      </w:tr>
    </w:tbl>
    <w:p w14:paraId="5A1869D9" w14:textId="00826172" w:rsidR="00444E69" w:rsidRPr="00FD438E" w:rsidRDefault="00B44923" w:rsidP="003F323F">
      <w:pPr>
        <w:spacing w:before="240"/>
      </w:pPr>
      <w:r w:rsidRPr="00FD438E">
        <w:t xml:space="preserve">Equity-oriented interventions are recognized for their ability to counteract various forms of stigma and discrimination and preventing substance-related harms, in </w:t>
      </w:r>
      <w:hyperlink r:id="rId21" w:anchor="_5.1" w:history="1">
        <w:r w:rsidRPr="00FD438E">
          <w:rPr>
            <w:rStyle w:val="Hyperlink"/>
          </w:rPr>
          <w:t>health systems</w:t>
        </w:r>
      </w:hyperlink>
      <w:r w:rsidRPr="00FD438E">
        <w:t xml:space="preserve"> and elsewhere. However, they can also yield unique </w:t>
      </w:r>
      <w:r w:rsidR="00BD5716" w:rsidRPr="00FD438E">
        <w:t xml:space="preserve">social and learning </w:t>
      </w:r>
      <w:r w:rsidRPr="00FD438E">
        <w:t>benefits within school communities.</w:t>
      </w:r>
      <w:r w:rsidR="00BD5716" w:rsidRPr="00FD438E">
        <w:t xml:space="preserve"> For example, teachers and other school community members can help set students of all cultural backgrounds up for academic success when they cultivate culturally safe learning and social environments. </w:t>
      </w:r>
      <w:r w:rsidR="009A7FE6" w:rsidRPr="00FD438E">
        <w:t>This involves</w:t>
      </w:r>
      <w:r w:rsidR="00BD5716" w:rsidRPr="00FD438E">
        <w:t xml:space="preserve"> understanding how culture can shape many aspects of one’s life (i.e., leading to differences in ways of seeing, knowing and doing) and validating individuals’ experiences and identities. </w:t>
      </w:r>
      <w:r w:rsidR="00444E69" w:rsidRPr="00FD438E">
        <w:t xml:space="preserve">Likewise, the shift in thinking from “what’s wrong with you?” to “what happened to you?” </w:t>
      </w:r>
      <w:r w:rsidR="009A7FE6" w:rsidRPr="00FD438E">
        <w:t xml:space="preserve">that is central to TVI practice </w:t>
      </w:r>
      <w:r w:rsidR="00444E69" w:rsidRPr="00FD438E">
        <w:t xml:space="preserve">can help </w:t>
      </w:r>
      <w:r w:rsidR="009A7FE6" w:rsidRPr="00FD438E">
        <w:t xml:space="preserve">adults within the school community </w:t>
      </w:r>
      <w:r w:rsidR="00444E69" w:rsidRPr="00FD438E">
        <w:t xml:space="preserve">to </w:t>
      </w:r>
      <w:r w:rsidR="009A7FE6" w:rsidRPr="00FD438E">
        <w:t xml:space="preserve">better </w:t>
      </w:r>
      <w:r w:rsidR="00444E69" w:rsidRPr="00FD438E">
        <w:t xml:space="preserve">understand the complex factors that shape </w:t>
      </w:r>
      <w:r w:rsidR="009A7FE6" w:rsidRPr="00FD438E">
        <w:t>youths’</w:t>
      </w:r>
      <w:r w:rsidR="00444E69" w:rsidRPr="00FD438E">
        <w:t xml:space="preserve"> </w:t>
      </w:r>
      <w:r w:rsidR="00444E69" w:rsidRPr="00FD438E">
        <w:lastRenderedPageBreak/>
        <w:t xml:space="preserve">behaviour (e.g., “acting out” at school). </w:t>
      </w:r>
      <w:r w:rsidR="009A7FE6" w:rsidRPr="00FD438E">
        <w:t>An equity “lens”</w:t>
      </w:r>
      <w:r w:rsidR="00444E69" w:rsidRPr="00FD438E">
        <w:t xml:space="preserve"> </w:t>
      </w:r>
      <w:r w:rsidR="009A7FE6" w:rsidRPr="00FD438E">
        <w:t>can help adults to be more in touch with</w:t>
      </w:r>
      <w:r w:rsidR="00444E69" w:rsidRPr="00FD438E">
        <w:t xml:space="preserve"> </w:t>
      </w:r>
      <w:r w:rsidR="009A7FE6" w:rsidRPr="00FD438E">
        <w:t>what students need to be successful, rather versus simply writing them off as a “bad kid”</w:t>
      </w:r>
    </w:p>
    <w:p w14:paraId="72DA0B75" w14:textId="158ECF2B" w:rsidR="00444E69" w:rsidRPr="00FD438E" w:rsidRDefault="009A7FE6" w:rsidP="003F323F">
      <w:pPr>
        <w:widowControl w:val="0"/>
        <w:spacing w:line="240" w:lineRule="auto"/>
      </w:pPr>
      <w:r w:rsidRPr="00FD438E">
        <w:t>A</w:t>
      </w:r>
      <w:r w:rsidR="00444E69" w:rsidRPr="00FD438E">
        <w:t>ll school communities, no matter the demographics, can strive to be more equity-oriente</w:t>
      </w:r>
      <w:r w:rsidRPr="00FD438E">
        <w:t>d</w:t>
      </w:r>
      <w:r w:rsidR="00444E69" w:rsidRPr="00FD438E">
        <w:t xml:space="preserve">. Further, both cultural safety and TVI practice do not require formal training or specialized knowledge to implement, and both models can involve relatively simple strategies. These include person-centred communication (e.g., asking students what can be done to make them more comfortable or support their learning) and efforts to make the school environment calmer and more inviting. </w:t>
      </w:r>
    </w:p>
    <w:p w14:paraId="4170C3B9" w14:textId="67778919" w:rsidR="00557552" w:rsidRPr="00FD438E" w:rsidRDefault="00444E69" w:rsidP="00557552">
      <w:r w:rsidRPr="00FD438E">
        <w:t xml:space="preserve">The figure below </w:t>
      </w:r>
      <w:r w:rsidR="00557552" w:rsidRPr="00FD438E">
        <w:t>lists examples of specific equity-oriented initiatives, particularly those related to TVI and cultural safety, across the four components of the Comprehensive School Health framework.</w:t>
      </w:r>
    </w:p>
    <w:tbl>
      <w:tblPr>
        <w:tblStyle w:val="TableGrid"/>
        <w:tblW w:w="9356" w:type="dxa"/>
        <w:tblLook w:val="04A0" w:firstRow="1" w:lastRow="0" w:firstColumn="1" w:lastColumn="0" w:noHBand="0" w:noVBand="1"/>
      </w:tblPr>
      <w:tblGrid>
        <w:gridCol w:w="1294"/>
        <w:gridCol w:w="8062"/>
      </w:tblGrid>
      <w:tr w:rsidR="000B04C1" w:rsidRPr="00FD438E" w14:paraId="2C40590C" w14:textId="77777777" w:rsidTr="006D5EF8">
        <w:trPr>
          <w:trHeight w:val="475"/>
        </w:trPr>
        <w:tc>
          <w:tcPr>
            <w:tcW w:w="1294" w:type="dxa"/>
            <w:tcBorders>
              <w:top w:val="nil"/>
              <w:left w:val="nil"/>
              <w:bottom w:val="single" w:sz="4" w:space="0" w:color="auto"/>
              <w:right w:val="single" w:sz="4" w:space="0" w:color="auto"/>
            </w:tcBorders>
          </w:tcPr>
          <w:p w14:paraId="23160403" w14:textId="77777777" w:rsidR="000B04C1" w:rsidRPr="00FD438E" w:rsidRDefault="000B04C1" w:rsidP="00165DAB">
            <w:pPr>
              <w:rPr>
                <w:rFonts w:ascii="Calibri" w:eastAsia="Calibri" w:hAnsi="Calibri" w:cs="Times New Roman"/>
              </w:rPr>
            </w:pPr>
          </w:p>
        </w:tc>
        <w:tc>
          <w:tcPr>
            <w:tcW w:w="8062" w:type="dxa"/>
            <w:shd w:val="clear" w:color="auto" w:fill="C6D9F1"/>
            <w:vAlign w:val="center"/>
          </w:tcPr>
          <w:p w14:paraId="1EA49DA4" w14:textId="77777777" w:rsidR="000B04C1" w:rsidRPr="00FD438E" w:rsidRDefault="000B04C1" w:rsidP="00165DAB">
            <w:pPr>
              <w:jc w:val="center"/>
              <w:rPr>
                <w:rFonts w:ascii="Calibri" w:eastAsia="Calibri" w:hAnsi="Calibri" w:cs="Times New Roman"/>
                <w:b/>
              </w:rPr>
            </w:pPr>
            <w:r w:rsidRPr="00FD438E">
              <w:rPr>
                <w:rFonts w:ascii="Calibri" w:eastAsia="Calibri" w:hAnsi="Calibri" w:cs="Times New Roman"/>
                <w:b/>
                <w:sz w:val="20"/>
              </w:rPr>
              <w:t>Equity-oriented interventions</w:t>
            </w:r>
          </w:p>
        </w:tc>
      </w:tr>
      <w:tr w:rsidR="000B04C1" w:rsidRPr="00FD438E" w14:paraId="30264C26" w14:textId="77777777" w:rsidTr="006D5EF8">
        <w:trPr>
          <w:trHeight w:val="694"/>
        </w:trPr>
        <w:tc>
          <w:tcPr>
            <w:tcW w:w="1294" w:type="dxa"/>
            <w:tcBorders>
              <w:top w:val="single" w:sz="4" w:space="0" w:color="auto"/>
            </w:tcBorders>
            <w:shd w:val="clear" w:color="auto" w:fill="FDE9D9"/>
            <w:vAlign w:val="center"/>
          </w:tcPr>
          <w:p w14:paraId="3BA4EB3D"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Teaching and Learning</w:t>
            </w:r>
          </w:p>
        </w:tc>
        <w:tc>
          <w:tcPr>
            <w:tcW w:w="8062" w:type="dxa"/>
            <w:tcBorders>
              <w:left w:val="dashed" w:sz="4" w:space="0" w:color="auto"/>
              <w:bottom w:val="dashed" w:sz="4" w:space="0" w:color="auto"/>
            </w:tcBorders>
            <w:shd w:val="clear" w:color="auto" w:fill="F2F2F2"/>
          </w:tcPr>
          <w:p w14:paraId="40E160BF" w14:textId="0BEFC610"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Educating members of the school commun</w:t>
            </w:r>
            <w:r w:rsidR="00FD2E6D" w:rsidRPr="00FD438E">
              <w:rPr>
                <w:rFonts w:ascii="Calibri" w:eastAsia="Calibri" w:hAnsi="Calibri" w:cs="Times New Roman"/>
                <w:color w:val="000000"/>
                <w:sz w:val="20"/>
              </w:rPr>
              <w:t xml:space="preserve">ity on the impact trauma has on individual’s brain development, </w:t>
            </w:r>
            <w:r w:rsidRPr="00FD438E">
              <w:rPr>
                <w:rFonts w:ascii="Calibri" w:eastAsia="Calibri" w:hAnsi="Calibri" w:cs="Times New Roman"/>
                <w:color w:val="000000"/>
                <w:sz w:val="20"/>
              </w:rPr>
              <w:t>learning and</w:t>
            </w:r>
            <w:r w:rsidR="00FD2E6D" w:rsidRPr="00FD438E">
              <w:rPr>
                <w:rFonts w:ascii="Calibri" w:eastAsia="Calibri" w:hAnsi="Calibri" w:cs="Times New Roman"/>
                <w:color w:val="000000"/>
                <w:sz w:val="20"/>
              </w:rPr>
              <w:t xml:space="preserve"> social</w:t>
            </w:r>
            <w:r w:rsidRPr="00FD438E">
              <w:rPr>
                <w:rFonts w:ascii="Calibri" w:eastAsia="Calibri" w:hAnsi="Calibri" w:cs="Times New Roman"/>
                <w:color w:val="000000"/>
                <w:sz w:val="20"/>
              </w:rPr>
              <w:t xml:space="preserve"> </w:t>
            </w:r>
            <w:r w:rsidR="00372F36" w:rsidRPr="00FD438E">
              <w:rPr>
                <w:rFonts w:ascii="Calibri" w:eastAsia="Calibri" w:hAnsi="Calibri" w:cs="Times New Roman"/>
                <w:color w:val="000000"/>
                <w:sz w:val="20"/>
              </w:rPr>
              <w:t>interactions with others</w:t>
            </w:r>
            <w:r w:rsidRPr="00FD438E">
              <w:rPr>
                <w:rFonts w:ascii="Calibri" w:eastAsia="Calibri" w:hAnsi="Calibri" w:cs="Times New Roman"/>
                <w:color w:val="000000"/>
                <w:sz w:val="20"/>
              </w:rPr>
              <w:t>.</w:t>
            </w:r>
          </w:p>
          <w:p w14:paraId="21495435" w14:textId="20FF4B21"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Providing workshops or education material </w:t>
            </w:r>
            <w:r w:rsidR="00FD2E6D" w:rsidRPr="00FD438E">
              <w:rPr>
                <w:rFonts w:ascii="Calibri" w:eastAsia="Calibri" w:hAnsi="Calibri" w:cs="Times New Roman"/>
                <w:color w:val="000000"/>
                <w:sz w:val="20"/>
              </w:rPr>
              <w:t>to deepen understanding of</w:t>
            </w:r>
            <w:r w:rsidRPr="00FD438E">
              <w:rPr>
                <w:rFonts w:ascii="Calibri" w:eastAsia="Calibri" w:hAnsi="Calibri" w:cs="Times New Roman"/>
                <w:color w:val="000000"/>
                <w:sz w:val="20"/>
              </w:rPr>
              <w:t xml:space="preserve"> the </w:t>
            </w:r>
            <w:r w:rsidR="00FD2E6D" w:rsidRPr="00FD438E">
              <w:rPr>
                <w:rFonts w:ascii="Calibri" w:eastAsia="Calibri" w:hAnsi="Calibri" w:cs="Times New Roman"/>
                <w:color w:val="000000"/>
                <w:sz w:val="20"/>
              </w:rPr>
              <w:t xml:space="preserve">many </w:t>
            </w:r>
            <w:r w:rsidRPr="00FD438E">
              <w:rPr>
                <w:rFonts w:ascii="Calibri" w:eastAsia="Calibri" w:hAnsi="Calibri" w:cs="Times New Roman"/>
                <w:color w:val="000000"/>
                <w:sz w:val="20"/>
              </w:rPr>
              <w:t>cultur</w:t>
            </w:r>
            <w:r w:rsidR="00FD2E6D" w:rsidRPr="00FD438E">
              <w:rPr>
                <w:rFonts w:ascii="Calibri" w:eastAsia="Calibri" w:hAnsi="Calibri" w:cs="Times New Roman"/>
                <w:color w:val="000000"/>
                <w:sz w:val="20"/>
              </w:rPr>
              <w:t>al groups that are represented</w:t>
            </w:r>
            <w:r w:rsidRPr="00FD438E">
              <w:rPr>
                <w:rFonts w:ascii="Calibri" w:eastAsia="Calibri" w:hAnsi="Calibri" w:cs="Times New Roman"/>
                <w:color w:val="000000"/>
                <w:sz w:val="20"/>
              </w:rPr>
              <w:t xml:space="preserve"> in the school and how to provide culturally safe care/education.</w:t>
            </w:r>
          </w:p>
          <w:p w14:paraId="15304069" w14:textId="372A59E6"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educators are familiar with </w:t>
            </w:r>
            <w:r w:rsidR="003611CD" w:rsidRPr="00FD438E">
              <w:rPr>
                <w:rFonts w:ascii="Calibri" w:eastAsia="Calibri" w:hAnsi="Calibri" w:cs="Times New Roman"/>
                <w:color w:val="000000"/>
                <w:sz w:val="20"/>
              </w:rPr>
              <w:t>students’</w:t>
            </w:r>
            <w:r w:rsidRPr="00FD438E">
              <w:rPr>
                <w:rFonts w:ascii="Calibri" w:eastAsia="Calibri" w:hAnsi="Calibri" w:cs="Times New Roman"/>
                <w:color w:val="000000"/>
                <w:sz w:val="20"/>
              </w:rPr>
              <w:t xml:space="preserve"> unique backgrounds to provide education based on needs (i.e., being familiar with a student</w:t>
            </w:r>
            <w:r w:rsidR="0053443E" w:rsidRPr="00FD438E">
              <w:rPr>
                <w:rFonts w:ascii="Calibri" w:eastAsia="Calibri" w:hAnsi="Calibri" w:cs="Times New Roman"/>
                <w:color w:val="000000"/>
                <w:sz w:val="20"/>
              </w:rPr>
              <w:t>’</w:t>
            </w:r>
            <w:r w:rsidRPr="00FD438E">
              <w:rPr>
                <w:rFonts w:ascii="Calibri" w:eastAsia="Calibri" w:hAnsi="Calibri" w:cs="Times New Roman"/>
                <w:color w:val="000000"/>
                <w:sz w:val="20"/>
              </w:rPr>
              <w:t xml:space="preserve">s </w:t>
            </w:r>
            <w:r w:rsidR="00FD2E6D" w:rsidRPr="00FD438E">
              <w:rPr>
                <w:rFonts w:ascii="Calibri" w:eastAsia="Calibri" w:hAnsi="Calibri" w:cs="Times New Roman"/>
                <w:color w:val="000000"/>
                <w:sz w:val="20"/>
              </w:rPr>
              <w:t>Individualized Education Plan</w:t>
            </w:r>
            <w:r w:rsidRPr="00FD438E">
              <w:rPr>
                <w:rFonts w:ascii="Calibri" w:eastAsia="Calibri" w:hAnsi="Calibri" w:cs="Times New Roman"/>
                <w:color w:val="000000"/>
                <w:sz w:val="20"/>
              </w:rPr>
              <w:t>, speaking with school counsellor or social worker</w:t>
            </w:r>
            <w:r w:rsidR="00FD2E6D" w:rsidRPr="00FD438E">
              <w:rPr>
                <w:rFonts w:ascii="Calibri" w:eastAsia="Calibri" w:hAnsi="Calibri" w:cs="Times New Roman"/>
                <w:color w:val="000000"/>
                <w:sz w:val="20"/>
              </w:rPr>
              <w:t>, etc.</w:t>
            </w:r>
            <w:r w:rsidRPr="00FD438E">
              <w:rPr>
                <w:rFonts w:ascii="Calibri" w:eastAsia="Calibri" w:hAnsi="Calibri" w:cs="Times New Roman"/>
                <w:color w:val="000000"/>
                <w:sz w:val="20"/>
              </w:rPr>
              <w:t>)</w:t>
            </w:r>
          </w:p>
          <w:p w14:paraId="7723B6BC" w14:textId="77777777" w:rsidR="000B04C1" w:rsidRPr="00FD438E" w:rsidRDefault="000B04C1" w:rsidP="000B04C1">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Ensuring there is accurate education provided on the diverse history of Canada to all students and educators by celebrating and learning about different cultures in school (i.e., through choice readings, presentations, videos).</w:t>
            </w:r>
          </w:p>
        </w:tc>
      </w:tr>
      <w:tr w:rsidR="000B04C1" w:rsidRPr="00FD438E" w14:paraId="71F264AF" w14:textId="77777777" w:rsidTr="006D5EF8">
        <w:trPr>
          <w:trHeight w:val="704"/>
        </w:trPr>
        <w:tc>
          <w:tcPr>
            <w:tcW w:w="1294" w:type="dxa"/>
            <w:shd w:val="clear" w:color="auto" w:fill="FDE9D9"/>
            <w:vAlign w:val="center"/>
          </w:tcPr>
          <w:p w14:paraId="48441F67"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8062" w:type="dxa"/>
            <w:tcBorders>
              <w:top w:val="dashed" w:sz="4" w:space="0" w:color="auto"/>
              <w:left w:val="dashed" w:sz="4" w:space="0" w:color="auto"/>
              <w:bottom w:val="dashed" w:sz="4" w:space="0" w:color="auto"/>
            </w:tcBorders>
            <w:shd w:val="clear" w:color="auto" w:fill="F2F2F2"/>
          </w:tcPr>
          <w:p w14:paraId="787584D6"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Ensuring all students have a work environment that is conducive to their unique needs (i.e., quiet areas, music, lighting, etc.) and working with students to ensure their environment is beneficial to their needs. </w:t>
            </w:r>
          </w:p>
          <w:p w14:paraId="4F75FE73" w14:textId="3F607D00"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Cultivating physical environments that invite students of all </w:t>
            </w:r>
            <w:r w:rsidR="00B1721B" w:rsidRPr="00FD438E">
              <w:rPr>
                <w:rFonts w:ascii="Calibri" w:eastAsia="Calibri" w:hAnsi="Calibri" w:cs="Times New Roman"/>
                <w:color w:val="000000"/>
                <w:sz w:val="20"/>
              </w:rPr>
              <w:t xml:space="preserve">genders, </w:t>
            </w:r>
            <w:r w:rsidRPr="00FD438E">
              <w:rPr>
                <w:rFonts w:ascii="Calibri" w:eastAsia="Calibri" w:hAnsi="Calibri" w:cs="Times New Roman"/>
                <w:color w:val="000000"/>
                <w:sz w:val="20"/>
              </w:rPr>
              <w:t>race</w:t>
            </w:r>
            <w:r w:rsidR="00B1721B" w:rsidRPr="00FD438E">
              <w:rPr>
                <w:rFonts w:ascii="Calibri" w:eastAsia="Calibri" w:hAnsi="Calibri" w:cs="Times New Roman"/>
                <w:color w:val="000000"/>
                <w:sz w:val="20"/>
              </w:rPr>
              <w:t>s</w:t>
            </w:r>
            <w:r w:rsidRPr="00FD438E">
              <w:rPr>
                <w:rFonts w:ascii="Calibri" w:eastAsia="Calibri" w:hAnsi="Calibri" w:cs="Times New Roman"/>
                <w:color w:val="000000"/>
                <w:sz w:val="20"/>
              </w:rPr>
              <w:t xml:space="preserve">, sexual </w:t>
            </w:r>
            <w:r w:rsidR="00B1721B" w:rsidRPr="00FD438E">
              <w:rPr>
                <w:rFonts w:ascii="Calibri" w:eastAsia="Calibri" w:hAnsi="Calibri" w:cs="Times New Roman"/>
                <w:color w:val="000000"/>
                <w:sz w:val="20"/>
              </w:rPr>
              <w:t>orientations, abilities</w:t>
            </w:r>
            <w:r w:rsidRPr="00FD438E">
              <w:rPr>
                <w:rFonts w:ascii="Calibri" w:eastAsia="Calibri" w:hAnsi="Calibri" w:cs="Times New Roman"/>
                <w:color w:val="000000"/>
                <w:sz w:val="20"/>
              </w:rPr>
              <w:t xml:space="preserve"> and </w:t>
            </w:r>
            <w:r w:rsidR="00B1721B" w:rsidRPr="00FD438E">
              <w:rPr>
                <w:rFonts w:ascii="Calibri" w:eastAsia="Calibri" w:hAnsi="Calibri" w:cs="Times New Roman"/>
                <w:color w:val="000000"/>
                <w:sz w:val="20"/>
              </w:rPr>
              <w:t xml:space="preserve">social </w:t>
            </w:r>
            <w:r w:rsidRPr="00FD438E">
              <w:rPr>
                <w:rFonts w:ascii="Calibri" w:eastAsia="Calibri" w:hAnsi="Calibri" w:cs="Times New Roman"/>
                <w:color w:val="000000"/>
                <w:sz w:val="20"/>
              </w:rPr>
              <w:t>class</w:t>
            </w:r>
            <w:r w:rsidR="00B1721B" w:rsidRPr="00FD438E">
              <w:rPr>
                <w:rFonts w:ascii="Calibri" w:eastAsia="Calibri" w:hAnsi="Calibri" w:cs="Times New Roman"/>
                <w:color w:val="000000"/>
                <w:sz w:val="20"/>
              </w:rPr>
              <w:t>es</w:t>
            </w:r>
            <w:r w:rsidRPr="00FD438E">
              <w:rPr>
                <w:rFonts w:ascii="Calibri" w:eastAsia="Calibri" w:hAnsi="Calibri" w:cs="Times New Roman"/>
                <w:color w:val="000000"/>
                <w:sz w:val="20"/>
              </w:rPr>
              <w:t xml:space="preserve"> to feel safe and welcome</w:t>
            </w:r>
            <w:r w:rsidR="00B1721B" w:rsidRPr="00FD438E">
              <w:rPr>
                <w:rFonts w:ascii="Calibri" w:eastAsia="Calibri" w:hAnsi="Calibri" w:cs="Times New Roman"/>
                <w:color w:val="000000"/>
                <w:sz w:val="20"/>
              </w:rPr>
              <w:t xml:space="preserve"> (e.g.,</w:t>
            </w:r>
            <w:r w:rsidR="00176FEC" w:rsidRPr="00FD438E">
              <w:rPr>
                <w:rFonts w:ascii="Calibri" w:eastAsia="Calibri" w:hAnsi="Calibri" w:cs="Times New Roman"/>
                <w:color w:val="000000"/>
                <w:sz w:val="20"/>
              </w:rPr>
              <w:t xml:space="preserve"> Gay and Straight Alliance c</w:t>
            </w:r>
            <w:r w:rsidR="00B1721B" w:rsidRPr="00FD438E">
              <w:rPr>
                <w:rFonts w:ascii="Calibri" w:eastAsia="Calibri" w:hAnsi="Calibri" w:cs="Times New Roman"/>
                <w:color w:val="000000"/>
                <w:sz w:val="20"/>
              </w:rPr>
              <w:t>lubs).</w:t>
            </w:r>
          </w:p>
          <w:p w14:paraId="7CAF7397" w14:textId="6B3758D0" w:rsidR="000B04C1" w:rsidRPr="00FD438E" w:rsidRDefault="000B04C1" w:rsidP="00393FDC">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Ensuring t</w:t>
            </w:r>
            <w:r w:rsidR="00393FDC" w:rsidRPr="00FD438E">
              <w:rPr>
                <w:rFonts w:ascii="Calibri" w:eastAsia="Calibri" w:hAnsi="Calibri" w:cs="Times New Roman"/>
                <w:color w:val="000000"/>
                <w:sz w:val="20"/>
              </w:rPr>
              <w:t>he school and surrounding area</w:t>
            </w:r>
            <w:r w:rsidRPr="00FD438E">
              <w:rPr>
                <w:rFonts w:ascii="Calibri" w:eastAsia="Calibri" w:hAnsi="Calibri" w:cs="Times New Roman"/>
                <w:color w:val="000000"/>
                <w:sz w:val="20"/>
              </w:rPr>
              <w:t xml:space="preserve"> is a</w:t>
            </w:r>
            <w:r w:rsidR="00393FDC" w:rsidRPr="00FD438E">
              <w:rPr>
                <w:rFonts w:ascii="Calibri" w:eastAsia="Calibri" w:hAnsi="Calibri" w:cs="Times New Roman"/>
                <w:color w:val="000000"/>
                <w:sz w:val="20"/>
              </w:rPr>
              <w:t>ccessible for all students (e.g.</w:t>
            </w:r>
            <w:r w:rsidRPr="00FD438E">
              <w:rPr>
                <w:rFonts w:ascii="Calibri" w:eastAsia="Calibri" w:hAnsi="Calibri" w:cs="Times New Roman"/>
                <w:color w:val="000000"/>
                <w:sz w:val="20"/>
              </w:rPr>
              <w:t xml:space="preserve">, </w:t>
            </w:r>
            <w:r w:rsidR="00393FDC" w:rsidRPr="00FD438E">
              <w:rPr>
                <w:rFonts w:ascii="Calibri" w:eastAsia="Calibri" w:hAnsi="Calibri" w:cs="Times New Roman"/>
                <w:color w:val="000000"/>
                <w:sz w:val="20"/>
              </w:rPr>
              <w:t xml:space="preserve">through installing ramps and </w:t>
            </w:r>
            <w:r w:rsidRPr="00FD438E">
              <w:rPr>
                <w:rFonts w:ascii="Calibri" w:eastAsia="Calibri" w:hAnsi="Calibri" w:cs="Times New Roman"/>
                <w:color w:val="000000"/>
                <w:sz w:val="20"/>
              </w:rPr>
              <w:t>elevator</w:t>
            </w:r>
            <w:r w:rsidR="00393FDC" w:rsidRPr="00FD438E">
              <w:rPr>
                <w:rFonts w:ascii="Calibri" w:eastAsia="Calibri" w:hAnsi="Calibri" w:cs="Times New Roman"/>
                <w:color w:val="000000"/>
                <w:sz w:val="20"/>
              </w:rPr>
              <w:t>s</w:t>
            </w:r>
            <w:r w:rsidRPr="00FD438E">
              <w:rPr>
                <w:rFonts w:ascii="Calibri" w:eastAsia="Calibri" w:hAnsi="Calibri" w:cs="Times New Roman"/>
                <w:color w:val="000000"/>
                <w:sz w:val="20"/>
              </w:rPr>
              <w:t>, giving students extra time to get to class or activities).</w:t>
            </w:r>
          </w:p>
        </w:tc>
      </w:tr>
      <w:tr w:rsidR="000B04C1" w:rsidRPr="00FD438E" w14:paraId="2D3DF4EF" w14:textId="77777777" w:rsidTr="006D5EF8">
        <w:trPr>
          <w:trHeight w:val="718"/>
        </w:trPr>
        <w:tc>
          <w:tcPr>
            <w:tcW w:w="1294" w:type="dxa"/>
            <w:shd w:val="clear" w:color="auto" w:fill="FDE9D9"/>
            <w:vAlign w:val="center"/>
          </w:tcPr>
          <w:p w14:paraId="7B0D7F16"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Policy</w:t>
            </w:r>
          </w:p>
        </w:tc>
        <w:tc>
          <w:tcPr>
            <w:tcW w:w="8062" w:type="dxa"/>
            <w:tcBorders>
              <w:top w:val="dashed" w:sz="4" w:space="0" w:color="auto"/>
              <w:left w:val="dashed" w:sz="4" w:space="0" w:color="auto"/>
              <w:bottom w:val="dashed" w:sz="4" w:space="0" w:color="auto"/>
            </w:tcBorders>
            <w:shd w:val="clear" w:color="auto" w:fill="F2F2F2"/>
          </w:tcPr>
          <w:p w14:paraId="4FD17663"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Designing policies that integrate the unique and diverse views and needs of students so they are expected and respected, and not seen as inconveniences (i.e., some students may celebrate different holidays or have different ways to celebrate holidays, such as fasting, silence, praying).  </w:t>
            </w:r>
          </w:p>
          <w:p w14:paraId="31B7967F"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Creating policies that weave in the different cultures, race, class, sexual identification and ability of students</w:t>
            </w:r>
          </w:p>
          <w:p w14:paraId="6B155A81" w14:textId="5F42921C" w:rsidR="000B04C1" w:rsidRPr="00FD438E" w:rsidRDefault="000B04C1" w:rsidP="00FD2E6D">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Adapting policies to be </w:t>
            </w:r>
            <w:r w:rsidR="00FD2E6D" w:rsidRPr="00FD438E">
              <w:rPr>
                <w:rFonts w:ascii="Calibri" w:eastAsia="Calibri" w:hAnsi="Calibri" w:cs="Times New Roman"/>
                <w:color w:val="000000"/>
                <w:sz w:val="20"/>
              </w:rPr>
              <w:t>more</w:t>
            </w:r>
            <w:r w:rsidRPr="00FD438E">
              <w:rPr>
                <w:rFonts w:ascii="Calibri" w:eastAsia="Calibri" w:hAnsi="Calibri" w:cs="Times New Roman"/>
                <w:color w:val="000000"/>
                <w:sz w:val="20"/>
              </w:rPr>
              <w:t xml:space="preserve"> equity-oriented (i.e., removing disciplinary policies that may re-traumatize students, allowing different styles of learning and testing</w:t>
            </w:r>
            <w:r w:rsidR="00FD2E6D" w:rsidRPr="00FD438E">
              <w:rPr>
                <w:rFonts w:ascii="Calibri" w:eastAsia="Calibri" w:hAnsi="Calibri" w:cs="Times New Roman"/>
                <w:color w:val="000000"/>
                <w:sz w:val="20"/>
              </w:rPr>
              <w:t>, etc.</w:t>
            </w:r>
            <w:r w:rsidRPr="00FD438E">
              <w:rPr>
                <w:rFonts w:ascii="Calibri" w:eastAsia="Calibri" w:hAnsi="Calibri" w:cs="Times New Roman"/>
                <w:color w:val="000000"/>
                <w:sz w:val="20"/>
              </w:rPr>
              <w:t>).</w:t>
            </w:r>
          </w:p>
        </w:tc>
      </w:tr>
      <w:tr w:rsidR="000B04C1" w:rsidRPr="00FD438E" w14:paraId="26AF9EBB" w14:textId="77777777" w:rsidTr="006D5EF8">
        <w:trPr>
          <w:trHeight w:val="700"/>
        </w:trPr>
        <w:tc>
          <w:tcPr>
            <w:tcW w:w="1294" w:type="dxa"/>
            <w:shd w:val="clear" w:color="auto" w:fill="FDE9D9"/>
            <w:vAlign w:val="center"/>
          </w:tcPr>
          <w:p w14:paraId="3CEA4838" w14:textId="77777777" w:rsidR="000B04C1" w:rsidRPr="00FD438E" w:rsidRDefault="000B04C1" w:rsidP="00165DAB">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8062" w:type="dxa"/>
            <w:tcBorders>
              <w:top w:val="dashed" w:sz="4" w:space="0" w:color="auto"/>
              <w:left w:val="dashed" w:sz="4" w:space="0" w:color="auto"/>
            </w:tcBorders>
            <w:shd w:val="clear" w:color="auto" w:fill="F2F2F2"/>
          </w:tcPr>
          <w:p w14:paraId="1D0E3FC1" w14:textId="77777777" w:rsidR="000B04C1" w:rsidRPr="00FD438E" w:rsidRDefault="000B04C1" w:rsidP="000B04C1">
            <w:pPr>
              <w:numPr>
                <w:ilvl w:val="0"/>
                <w:numId w:val="9"/>
              </w:numPr>
              <w:spacing w:line="215" w:lineRule="auto"/>
              <w:ind w:left="315" w:hanging="284"/>
              <w:contextualSpacing/>
              <w:textDirection w:val="btLr"/>
              <w:rPr>
                <w:rFonts w:ascii="Calibri" w:eastAsia="Calibri" w:hAnsi="Calibri" w:cs="Times New Roman"/>
                <w:color w:val="000000"/>
                <w:sz w:val="20"/>
              </w:rPr>
            </w:pPr>
            <w:r w:rsidRPr="00FD438E">
              <w:rPr>
                <w:rFonts w:ascii="Calibri" w:eastAsia="Calibri" w:hAnsi="Calibri" w:cs="Times New Roman"/>
                <w:color w:val="000000"/>
                <w:sz w:val="20"/>
              </w:rPr>
              <w:t>Attending “Blanket Ceremonies” that provide an interactive education on Indigenous peoples history with Canada.</w:t>
            </w:r>
          </w:p>
          <w:p w14:paraId="017CAAC3" w14:textId="5E0FAD16" w:rsidR="000B04C1" w:rsidRPr="00FD438E" w:rsidRDefault="000B04C1" w:rsidP="00FD2E6D">
            <w:pPr>
              <w:numPr>
                <w:ilvl w:val="0"/>
                <w:numId w:val="9"/>
              </w:numPr>
              <w:spacing w:after="120" w:line="216" w:lineRule="auto"/>
              <w:ind w:left="312" w:hanging="284"/>
              <w:textDirection w:val="btLr"/>
              <w:rPr>
                <w:rFonts w:ascii="Calibri" w:eastAsia="Calibri" w:hAnsi="Calibri" w:cs="Times New Roman"/>
                <w:color w:val="000000"/>
                <w:sz w:val="20"/>
              </w:rPr>
            </w:pPr>
            <w:r w:rsidRPr="00FD438E">
              <w:rPr>
                <w:rFonts w:ascii="Calibri" w:eastAsia="Calibri" w:hAnsi="Calibri" w:cs="Times New Roman"/>
                <w:color w:val="000000"/>
                <w:sz w:val="20"/>
              </w:rPr>
              <w:t xml:space="preserve">Facilitating school trips, in collaboration with </w:t>
            </w:r>
            <w:r w:rsidR="00FD2E6D" w:rsidRPr="00FD438E">
              <w:rPr>
                <w:rFonts w:ascii="Calibri" w:eastAsia="Calibri" w:hAnsi="Calibri" w:cs="Times New Roman"/>
                <w:color w:val="000000"/>
                <w:sz w:val="20"/>
              </w:rPr>
              <w:t>local cultural organizations</w:t>
            </w:r>
            <w:r w:rsidRPr="00FD438E">
              <w:rPr>
                <w:rFonts w:ascii="Calibri" w:eastAsia="Calibri" w:hAnsi="Calibri" w:cs="Times New Roman"/>
                <w:color w:val="000000"/>
                <w:sz w:val="20"/>
              </w:rPr>
              <w:t xml:space="preserve">, to attend Indigenous pow-wow ceremonies, parades, etc. </w:t>
            </w:r>
          </w:p>
        </w:tc>
      </w:tr>
    </w:tbl>
    <w:p w14:paraId="7DDB5FF6" w14:textId="77777777" w:rsidR="00444E69" w:rsidRPr="00FD438E" w:rsidRDefault="00444E69" w:rsidP="006118AE">
      <w:pPr>
        <w:widowControl w:val="0"/>
        <w:spacing w:line="240" w:lineRule="auto"/>
        <w:rPr>
          <w:i/>
          <w:color w:val="2E75B5"/>
          <w:sz w:val="24"/>
        </w:rPr>
      </w:pPr>
    </w:p>
    <w:p w14:paraId="674E8EA8" w14:textId="77777777" w:rsidR="00B20600" w:rsidRPr="00FD438E" w:rsidRDefault="00B20600" w:rsidP="00751995">
      <w:pPr>
        <w:pStyle w:val="Heading2"/>
        <w:sectPr w:rsidR="00B20600" w:rsidRPr="00FD438E" w:rsidSect="00E22018">
          <w:pgSz w:w="12240" w:h="15840"/>
          <w:pgMar w:top="1440" w:right="1440" w:bottom="1440" w:left="1440" w:header="708" w:footer="708" w:gutter="0"/>
          <w:cols w:space="708"/>
          <w:docGrid w:linePitch="360"/>
        </w:sectPr>
      </w:pPr>
    </w:p>
    <w:p w14:paraId="4A5171ED" w14:textId="124E7797" w:rsidR="00751995" w:rsidRPr="00FD438E" w:rsidRDefault="00751995" w:rsidP="00751995">
      <w:pPr>
        <w:pStyle w:val="Heading2"/>
      </w:pPr>
      <w:r w:rsidRPr="00FD438E">
        <w:lastRenderedPageBreak/>
        <w:t xml:space="preserve">Combining the intervention approaches </w:t>
      </w:r>
    </w:p>
    <w:p w14:paraId="318C762D" w14:textId="388D9196" w:rsidR="005E3AC6" w:rsidRPr="00FD438E" w:rsidRDefault="005E3AC6" w:rsidP="00751995">
      <w:r w:rsidRPr="00FD438E">
        <w:t>Each of the four intervention approaches outlined above</w:t>
      </w:r>
      <w:r w:rsidR="00456CEB" w:rsidRPr="00FD438E">
        <w:t xml:space="preserve"> – upstream prevention, harm reduction, stigma reduction initiatives and equity-oriented approaches –</w:t>
      </w:r>
      <w:r w:rsidRPr="00FD438E">
        <w:t xml:space="preserve"> has </w:t>
      </w:r>
      <w:r w:rsidR="00456CEB" w:rsidRPr="00FD438E">
        <w:t xml:space="preserve">numerous benefits and is </w:t>
      </w:r>
      <w:r w:rsidR="00650FBB" w:rsidRPr="00FD438E">
        <w:t>supported by evidence</w:t>
      </w:r>
      <w:r w:rsidR="00456CEB" w:rsidRPr="00FD438E">
        <w:t>.</w:t>
      </w:r>
      <w:r w:rsidRPr="00FD438E">
        <w:t xml:space="preserve"> What’s more, each can be operationalized in many ways within Canadian school communities, including through application of the Comprehensive School Health framework.</w:t>
      </w:r>
      <w:r w:rsidR="00456CEB" w:rsidRPr="00FD438E">
        <w:t xml:space="preserve"> </w:t>
      </w:r>
    </w:p>
    <w:p w14:paraId="749E7775" w14:textId="77777777" w:rsidR="00456CEB" w:rsidRPr="00FD438E" w:rsidRDefault="00C11F68" w:rsidP="00751995">
      <w:r w:rsidRPr="00FD438E">
        <w:t>These</w:t>
      </w:r>
      <w:r w:rsidR="00456CEB" w:rsidRPr="00FD438E">
        <w:t xml:space="preserve"> approaches are often </w:t>
      </w:r>
      <w:r w:rsidR="00215E81" w:rsidRPr="00FD438E">
        <w:t>portrayed</w:t>
      </w:r>
      <w:r w:rsidR="00456CEB" w:rsidRPr="00FD438E">
        <w:t xml:space="preserve"> as discrete</w:t>
      </w:r>
      <w:r w:rsidRPr="00FD438E">
        <w:t xml:space="preserve">, given their differing focus, objectives, origins and current level of adoption within school communities. </w:t>
      </w:r>
      <w:r w:rsidR="0089461B" w:rsidRPr="00FD438E">
        <w:t>Additionally</w:t>
      </w:r>
      <w:r w:rsidRPr="00FD438E">
        <w:t xml:space="preserve">, </w:t>
      </w:r>
      <w:r w:rsidRPr="00FD438E">
        <w:rPr>
          <w:i/>
        </w:rPr>
        <w:t xml:space="preserve">School Matters </w:t>
      </w:r>
      <w:r w:rsidRPr="00FD438E">
        <w:t xml:space="preserve">participants described </w:t>
      </w:r>
      <w:r w:rsidR="00215E81" w:rsidRPr="00FD438E">
        <w:t>the tension that exists between</w:t>
      </w:r>
      <w:r w:rsidRPr="00FD438E">
        <w:t xml:space="preserve"> the approaches</w:t>
      </w:r>
      <w:r w:rsidR="00215E81" w:rsidRPr="00FD438E">
        <w:t xml:space="preserve">, including how approaches are sometimes </w:t>
      </w:r>
      <w:r w:rsidRPr="00FD438E">
        <w:t xml:space="preserve">pitted against another and </w:t>
      </w:r>
      <w:r w:rsidR="00DB744E" w:rsidRPr="00FD438E">
        <w:t>posed</w:t>
      </w:r>
      <w:r w:rsidRPr="00FD438E">
        <w:t xml:space="preserve"> as mutually exclusive. For example, participants </w:t>
      </w:r>
      <w:r w:rsidR="00215E81" w:rsidRPr="00FD438E">
        <w:t>noted</w:t>
      </w:r>
      <w:r w:rsidRPr="00FD438E">
        <w:t xml:space="preserve"> the perception that </w:t>
      </w:r>
      <w:r w:rsidR="00215E81" w:rsidRPr="00FD438E">
        <w:t>it is</w:t>
      </w:r>
      <w:r w:rsidRPr="00FD438E">
        <w:t xml:space="preserve"> impossible to “do” both upstream prevention and harm reduction </w:t>
      </w:r>
      <w:r w:rsidR="00FE048F" w:rsidRPr="00FD438E">
        <w:t>concurrently</w:t>
      </w:r>
      <w:r w:rsidR="00215E81" w:rsidRPr="00FD438E">
        <w:t xml:space="preserve"> within school contexts. </w:t>
      </w:r>
    </w:p>
    <w:p w14:paraId="7E59BEE8" w14:textId="28801B56" w:rsidR="00FE048F" w:rsidRPr="00FD438E" w:rsidRDefault="00FE048F" w:rsidP="00751995">
      <w:r w:rsidRPr="00FD438E">
        <w:t xml:space="preserve">However, in reality, the approaches are more similar than distinct. They share the same values of compassion, equity and </w:t>
      </w:r>
      <w:r w:rsidR="002008CE" w:rsidRPr="00FD438E">
        <w:t xml:space="preserve">responsiveness to what individuals need to reach their full potential. The approaches </w:t>
      </w:r>
      <w:r w:rsidR="00215E81" w:rsidRPr="00FD438E">
        <w:t xml:space="preserve">can even </w:t>
      </w:r>
      <w:r w:rsidR="002008CE" w:rsidRPr="00FD438E">
        <w:t>“look” the same in practice</w:t>
      </w:r>
      <w:r w:rsidR="00215E81" w:rsidRPr="00FD438E">
        <w:t xml:space="preserve">, as highlighted </w:t>
      </w:r>
      <w:r w:rsidR="00433427" w:rsidRPr="00FD438E">
        <w:t>during</w:t>
      </w:r>
      <w:r w:rsidR="00215E81" w:rsidRPr="00FD438E">
        <w:t xml:space="preserve"> a group activity at </w:t>
      </w:r>
      <w:r w:rsidR="00433427" w:rsidRPr="00FD438E">
        <w:t xml:space="preserve">the </w:t>
      </w:r>
      <w:r w:rsidR="00215E81" w:rsidRPr="00FD438E">
        <w:rPr>
          <w:i/>
        </w:rPr>
        <w:t>School Matters</w:t>
      </w:r>
      <w:r w:rsidR="00433427" w:rsidRPr="00FD438E">
        <w:t xml:space="preserve"> forum. After learning about each approach from experts in the field, p</w:t>
      </w:r>
      <w:r w:rsidR="00215E81" w:rsidRPr="00FD438E">
        <w:t xml:space="preserve">articipants were asked to brainstorm how each approach could be put into practice across </w:t>
      </w:r>
      <w:r w:rsidR="00433427" w:rsidRPr="00FD438E">
        <w:t>the four</w:t>
      </w:r>
      <w:r w:rsidR="00215E81" w:rsidRPr="00FD438E">
        <w:t xml:space="preserve"> component</w:t>
      </w:r>
      <w:r w:rsidR="00433427" w:rsidRPr="00FD438E">
        <w:t>s</w:t>
      </w:r>
      <w:r w:rsidR="00215E81" w:rsidRPr="00FD438E">
        <w:t xml:space="preserve"> of </w:t>
      </w:r>
      <w:r w:rsidR="006B2128" w:rsidRPr="00FD438E">
        <w:t>the Comprehensive School Health</w:t>
      </w:r>
      <w:r w:rsidR="00433427" w:rsidRPr="00FD438E">
        <w:t>. Frequently, there was overlap in the types of initiatives that groups of participants identified across different intervention approaches.</w:t>
      </w:r>
    </w:p>
    <w:p w14:paraId="23E76E69" w14:textId="6C57B7A3" w:rsidR="00433427" w:rsidRPr="00FD438E" w:rsidRDefault="00FE048F" w:rsidP="006B0C8A">
      <w:pPr>
        <w:spacing w:after="120"/>
      </w:pPr>
      <w:r w:rsidRPr="00FD438E">
        <w:t xml:space="preserve">It is for these reasons reason why the Blueprint intervention model depicts the approaches on equal “footing” and as complementary, versus stand-alone, </w:t>
      </w:r>
      <w:r w:rsidR="00433427" w:rsidRPr="00FD438E">
        <w:t>means</w:t>
      </w:r>
      <w:r w:rsidRPr="00FD438E">
        <w:t xml:space="preserve"> of preventing substance-related harms. The inter-relation between the approaches is emphasized in model through the dashed lines in the matrix.</w:t>
      </w:r>
      <w:r w:rsidR="00433427" w:rsidRPr="00FD438E">
        <w:t xml:space="preserve"> The intervention model is also meant to show how the </w:t>
      </w:r>
      <w:r w:rsidR="00650FBB" w:rsidRPr="00FD438E">
        <w:t>cells of the matrix</w:t>
      </w:r>
      <w:r w:rsidR="00433427" w:rsidRPr="00FD438E">
        <w:t xml:space="preserve"> represent “building blocks” that can be combined to form a </w:t>
      </w:r>
      <w:r w:rsidR="00650FBB" w:rsidRPr="00FD438E">
        <w:t>strong</w:t>
      </w:r>
      <w:r w:rsidR="00433427" w:rsidRPr="00FD438E">
        <w:t xml:space="preserve"> and comprehensive strategy for preventing substance-related harms within school communities, as shown in </w:t>
      </w:r>
      <w:r w:rsidR="00597646" w:rsidRPr="00FD438E">
        <w:rPr>
          <w:b/>
        </w:rPr>
        <w:t>Appendix 1</w:t>
      </w:r>
      <w:r w:rsidR="00433427" w:rsidRPr="00FD438E">
        <w:t xml:space="preserve">. </w:t>
      </w:r>
    </w:p>
    <w:p w14:paraId="55C45714" w14:textId="10436B72" w:rsidR="006B0C8A" w:rsidRPr="00FD438E" w:rsidRDefault="006B0C8A" w:rsidP="006B0C8A">
      <w:pPr>
        <w:spacing w:before="240"/>
      </w:pPr>
      <w:r w:rsidRPr="00FD438E">
        <w:t xml:space="preserve">When planning and combining these approaches (e.g., within a school community action plan or school board-level strategy), it is critical the interventions are tailored to reflect the unique values, resources and needs of the school communities for which they are intended. This can be supported by actively engaging with members of the school community (e.g., students, families, school staff, community partners, etc.). Meaningful engagement of this kind can help to ensure that initiatives are practical, relevant and sustainable. This is described more in the “Principles for Action” outlined in </w:t>
      </w:r>
      <w:r w:rsidRPr="00FD438E">
        <w:rPr>
          <w:b/>
        </w:rPr>
        <w:t>Section 3</w:t>
      </w:r>
      <w:r w:rsidRPr="00FD438E">
        <w:t xml:space="preserve">. </w:t>
      </w:r>
    </w:p>
    <w:p w14:paraId="1BB6F986"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73A394DA" w14:textId="307A6BC7" w:rsidR="00992B75" w:rsidRPr="00FD438E" w:rsidRDefault="00992B75" w:rsidP="00992B75">
      <w:pPr>
        <w:pStyle w:val="Heading2"/>
        <w:spacing w:before="240"/>
      </w:pPr>
      <w:r w:rsidRPr="00FD438E">
        <w:t>Strengths of the Blueprint for Action model</w:t>
      </w:r>
    </w:p>
    <w:p w14:paraId="00836E04" w14:textId="77777777" w:rsidR="00751995" w:rsidRPr="00FD438E" w:rsidRDefault="000307E6" w:rsidP="00751995">
      <w:r w:rsidRPr="00FD438E">
        <w:t xml:space="preserve">There are </w:t>
      </w:r>
      <w:r w:rsidR="00CB0F16" w:rsidRPr="00FD438E">
        <w:t>many</w:t>
      </w:r>
      <w:r w:rsidRPr="00FD438E">
        <w:t xml:space="preserve"> reasons why </w:t>
      </w:r>
      <w:r w:rsidR="00CB0F16" w:rsidRPr="00FD438E">
        <w:t xml:space="preserve">the Blueprint intervention model is relevant, feasible and actionable </w:t>
      </w:r>
      <w:r w:rsidR="00FF2CA7" w:rsidRPr="00FD438E">
        <w:t>in the context of</w:t>
      </w:r>
      <w:r w:rsidR="00CB0F16" w:rsidRPr="00FD438E">
        <w:t xml:space="preserve"> Canadian school communities:</w:t>
      </w:r>
      <w:r w:rsidRPr="00FD438E">
        <w:t xml:space="preserve"> </w:t>
      </w:r>
    </w:p>
    <w:p w14:paraId="4D2047F3" w14:textId="77777777" w:rsidR="00751995" w:rsidRPr="00FD438E" w:rsidRDefault="00362B23" w:rsidP="00B22431">
      <w:pPr>
        <w:pStyle w:val="ListParagraph"/>
        <w:numPr>
          <w:ilvl w:val="0"/>
          <w:numId w:val="37"/>
        </w:numPr>
        <w:spacing w:after="120"/>
        <w:ind w:left="714" w:hanging="357"/>
        <w:contextualSpacing w:val="0"/>
      </w:pPr>
      <w:r w:rsidRPr="00FD438E">
        <w:rPr>
          <w:b/>
        </w:rPr>
        <w:t>The model</w:t>
      </w:r>
      <w:r w:rsidR="00B22431" w:rsidRPr="00FD438E">
        <w:rPr>
          <w:b/>
        </w:rPr>
        <w:t xml:space="preserve"> affords greater reach and resonance with youth compared to “one-size-fits-all” models</w:t>
      </w:r>
      <w:r w:rsidR="00B15286" w:rsidRPr="00FD438E">
        <w:rPr>
          <w:b/>
        </w:rPr>
        <w:t>.</w:t>
      </w:r>
      <w:r w:rsidR="00B15286" w:rsidRPr="00FD438E">
        <w:t xml:space="preserve"> </w:t>
      </w:r>
      <w:r w:rsidR="00EE1C29" w:rsidRPr="00FD438E">
        <w:t>Youth differ tremendously in their identities, substance use experience, interests, learning styles and their broader life situation (e.g., family and home context, socio-economic status, etc.)</w:t>
      </w:r>
      <w:r w:rsidR="00B22431" w:rsidRPr="00FD438E">
        <w:t>, among other factors</w:t>
      </w:r>
      <w:r w:rsidR="00EE1C29" w:rsidRPr="00FD438E">
        <w:t xml:space="preserve">. </w:t>
      </w:r>
      <w:r w:rsidR="00B22431" w:rsidRPr="00FD438E">
        <w:t>These differences are not appreciated in “one-size-fits-all” models for addressing substance use; various approaches are needed to resonate with and reflect the needs of the student body as a whole.</w:t>
      </w:r>
    </w:p>
    <w:p w14:paraId="6A750D78" w14:textId="77777777" w:rsidR="00751995" w:rsidRPr="00FD438E" w:rsidRDefault="00B22431" w:rsidP="002B15FC">
      <w:pPr>
        <w:pStyle w:val="ListParagraph"/>
        <w:numPr>
          <w:ilvl w:val="0"/>
          <w:numId w:val="37"/>
        </w:numPr>
        <w:spacing w:after="120"/>
        <w:ind w:left="714" w:hanging="357"/>
        <w:contextualSpacing w:val="0"/>
      </w:pPr>
      <w:r w:rsidRPr="00FD438E">
        <w:rPr>
          <w:b/>
        </w:rPr>
        <w:lastRenderedPageBreak/>
        <w:t xml:space="preserve">When applied in combination, the “building blocks” can support and reinforce each other. </w:t>
      </w:r>
      <w:r w:rsidR="00751995" w:rsidRPr="00FD438E">
        <w:t xml:space="preserve">Given </w:t>
      </w:r>
      <w:r w:rsidRPr="00FD438E">
        <w:t>the similarities that exist</w:t>
      </w:r>
      <w:r w:rsidR="00751995" w:rsidRPr="00FD438E">
        <w:t xml:space="preserve"> across</w:t>
      </w:r>
      <w:r w:rsidRPr="00FD438E">
        <w:t xml:space="preserve"> the intervention approaches, </w:t>
      </w:r>
      <w:r w:rsidR="002B15FC" w:rsidRPr="00FD438E">
        <w:t>when applied together, they send a consistent messag</w:t>
      </w:r>
      <w:r w:rsidR="00EF5ABF" w:rsidRPr="00FD438E">
        <w:t xml:space="preserve">e to students, families, partners and </w:t>
      </w:r>
      <w:r w:rsidR="002B15FC" w:rsidRPr="00FD438E">
        <w:t>others about the school community’s commitment to promoting health and well-being and addressing substance use as a</w:t>
      </w:r>
      <w:r w:rsidR="00EF5ABF" w:rsidRPr="00FD438E">
        <w:t>n important</w:t>
      </w:r>
      <w:r w:rsidR="002B15FC" w:rsidRPr="00FD438E">
        <w:t xml:space="preserve"> health issue.</w:t>
      </w:r>
      <w:r w:rsidR="00EF5ABF" w:rsidRPr="00FD438E">
        <w:t xml:space="preserve"> </w:t>
      </w:r>
      <w:r w:rsidR="005334E8" w:rsidRPr="00FD438E">
        <w:t xml:space="preserve">This message is further </w:t>
      </w:r>
      <w:r w:rsidR="00195184" w:rsidRPr="00FD438E">
        <w:t>solidified</w:t>
      </w:r>
      <w:r w:rsidR="005334E8" w:rsidRPr="00FD438E">
        <w:t xml:space="preserve"> when the approaches are reflected within the various components of the Comprehensive School Health framework.</w:t>
      </w:r>
    </w:p>
    <w:p w14:paraId="279291E2" w14:textId="77777777" w:rsidR="00751995" w:rsidRPr="00FD438E" w:rsidRDefault="00EF5ABF" w:rsidP="00EF5ABF">
      <w:pPr>
        <w:pStyle w:val="ListParagraph"/>
        <w:numPr>
          <w:ilvl w:val="0"/>
          <w:numId w:val="37"/>
        </w:numPr>
        <w:spacing w:after="120"/>
        <w:ind w:left="714" w:hanging="357"/>
        <w:contextualSpacing w:val="0"/>
      </w:pPr>
      <w:r w:rsidRPr="00FD438E">
        <w:rPr>
          <w:b/>
        </w:rPr>
        <w:t xml:space="preserve">The </w:t>
      </w:r>
      <w:r w:rsidR="00362B23" w:rsidRPr="00FD438E">
        <w:rPr>
          <w:b/>
        </w:rPr>
        <w:t xml:space="preserve">four intervention </w:t>
      </w:r>
      <w:r w:rsidRPr="00FD438E">
        <w:rPr>
          <w:b/>
        </w:rPr>
        <w:t xml:space="preserve">approaches </w:t>
      </w:r>
      <w:r w:rsidR="00557552" w:rsidRPr="00FD438E">
        <w:rPr>
          <w:b/>
        </w:rPr>
        <w:t>have broad relevance</w:t>
      </w:r>
      <w:r w:rsidRPr="00FD438E">
        <w:rPr>
          <w:b/>
        </w:rPr>
        <w:t>.</w:t>
      </w:r>
      <w:r w:rsidRPr="00FD438E">
        <w:t xml:space="preserve"> The four approaches </w:t>
      </w:r>
      <w:r w:rsidR="00DB744E" w:rsidRPr="00FD438E">
        <w:t>featured</w:t>
      </w:r>
      <w:r w:rsidRPr="00FD438E">
        <w:t xml:space="preserve"> in the Blueprint model are far from “niche”; they </w:t>
      </w:r>
      <w:r w:rsidR="00DB744E" w:rsidRPr="00FD438E">
        <w:t xml:space="preserve">have a place within any school community, and schools have flexibility to tailor them to meet their unique context and needs. </w:t>
      </w:r>
      <w:r w:rsidR="00195184" w:rsidRPr="00FD438E">
        <w:t xml:space="preserve">Further, these approaches </w:t>
      </w:r>
      <w:r w:rsidR="00D72148" w:rsidRPr="00FD438E">
        <w:t>are</w:t>
      </w:r>
      <w:r w:rsidR="00195184" w:rsidRPr="00FD438E">
        <w:t xml:space="preserve"> already “in play” </w:t>
      </w:r>
      <w:r w:rsidR="00D72148" w:rsidRPr="00FD438E">
        <w:t>within many</w:t>
      </w:r>
      <w:r w:rsidR="00195184" w:rsidRPr="00FD438E">
        <w:t xml:space="preserve"> school communities</w:t>
      </w:r>
      <w:r w:rsidR="00D72148" w:rsidRPr="00FD438E">
        <w:t xml:space="preserve"> to some extent, often without being explicitly linked to the prevention of</w:t>
      </w:r>
      <w:r w:rsidR="00195184" w:rsidRPr="00FD438E">
        <w:t xml:space="preserve"> substance-related harms.</w:t>
      </w:r>
    </w:p>
    <w:p w14:paraId="3CF3440C" w14:textId="77777777" w:rsidR="00557552" w:rsidRPr="00FD438E" w:rsidRDefault="00DB744E" w:rsidP="00EF5ABF">
      <w:pPr>
        <w:pStyle w:val="ListParagraph"/>
        <w:numPr>
          <w:ilvl w:val="0"/>
          <w:numId w:val="37"/>
        </w:numPr>
        <w:spacing w:after="120"/>
        <w:ind w:left="714" w:hanging="357"/>
        <w:contextualSpacing w:val="0"/>
      </w:pPr>
      <w:r w:rsidRPr="00FD438E">
        <w:rPr>
          <w:b/>
        </w:rPr>
        <w:t xml:space="preserve">The model can contribute to a </w:t>
      </w:r>
      <w:r w:rsidRPr="00FD438E">
        <w:rPr>
          <w:b/>
          <w:i/>
        </w:rPr>
        <w:t>range</w:t>
      </w:r>
      <w:r w:rsidRPr="00FD438E">
        <w:rPr>
          <w:b/>
        </w:rPr>
        <w:t xml:space="preserve"> of positive outcomes </w:t>
      </w:r>
      <w:r w:rsidR="000F444A" w:rsidRPr="00FD438E">
        <w:rPr>
          <w:b/>
        </w:rPr>
        <w:t>for school communities</w:t>
      </w:r>
      <w:r w:rsidRPr="00FD438E">
        <w:t xml:space="preserve">. </w:t>
      </w:r>
      <w:r w:rsidR="00D72148" w:rsidRPr="00FD438E">
        <w:t>Given the intervention approaches</w:t>
      </w:r>
      <w:r w:rsidR="000F444A" w:rsidRPr="00FD438E">
        <w:t>’ diverse aims</w:t>
      </w:r>
      <w:r w:rsidR="00D72148" w:rsidRPr="00FD438E">
        <w:t xml:space="preserve">, adopting them in combination </w:t>
      </w:r>
      <w:r w:rsidR="000F444A" w:rsidRPr="00FD438E">
        <w:t>is likely to</w:t>
      </w:r>
      <w:r w:rsidR="00D72148" w:rsidRPr="00FD438E">
        <w:t xml:space="preserve"> yield numerous positive impacts for students and the broader school community, above and beyond those specific to substance use.</w:t>
      </w:r>
      <w:r w:rsidR="000F444A" w:rsidRPr="00FD438E">
        <w:t xml:space="preserve"> These may include greater school connectedness, enhanced resilience and mental well-being among students and improved relationships between students and staff. </w:t>
      </w:r>
    </w:p>
    <w:p w14:paraId="5B865BFF" w14:textId="5FBF9AE3" w:rsidR="00751995" w:rsidRPr="00FD438E" w:rsidRDefault="00DB744E" w:rsidP="00CB0F16">
      <w:pPr>
        <w:pStyle w:val="ListParagraph"/>
        <w:numPr>
          <w:ilvl w:val="0"/>
          <w:numId w:val="37"/>
        </w:numPr>
      </w:pPr>
      <w:r w:rsidRPr="00FD438E">
        <w:rPr>
          <w:b/>
        </w:rPr>
        <w:t xml:space="preserve">The model reflects a much-needed shift away the </w:t>
      </w:r>
      <w:r w:rsidR="00362B23" w:rsidRPr="00FD438E">
        <w:rPr>
          <w:b/>
        </w:rPr>
        <w:t>“</w:t>
      </w:r>
      <w:r w:rsidRPr="00FD438E">
        <w:rPr>
          <w:b/>
        </w:rPr>
        <w:t>status quo</w:t>
      </w:r>
      <w:r w:rsidR="00362B23" w:rsidRPr="00FD438E">
        <w:rPr>
          <w:b/>
        </w:rPr>
        <w:t>”</w:t>
      </w:r>
      <w:r w:rsidRPr="00FD438E">
        <w:rPr>
          <w:b/>
        </w:rPr>
        <w:t>.</w:t>
      </w:r>
      <w:r w:rsidRPr="00FD438E">
        <w:t xml:space="preserve"> </w:t>
      </w:r>
      <w:r w:rsidR="000F444A" w:rsidRPr="00FD438E">
        <w:t xml:space="preserve">As the substance use landscape </w:t>
      </w:r>
      <w:r w:rsidR="00362B23" w:rsidRPr="00FD438E">
        <w:t>and our</w:t>
      </w:r>
      <w:r w:rsidR="000F444A" w:rsidRPr="00FD438E">
        <w:t xml:space="preserve"> evidence </w:t>
      </w:r>
      <w:r w:rsidR="00362B23" w:rsidRPr="00FD438E">
        <w:t>base evolve</w:t>
      </w:r>
      <w:r w:rsidR="000F444A" w:rsidRPr="00FD438E">
        <w:t xml:space="preserve"> over time, so to must our </w:t>
      </w:r>
      <w:r w:rsidR="00362B23" w:rsidRPr="00FD438E">
        <w:t>dialogue and action related to youth</w:t>
      </w:r>
      <w:r w:rsidR="000F444A" w:rsidRPr="00FD438E">
        <w:t xml:space="preserve"> substance use. </w:t>
      </w:r>
      <w:r w:rsidR="00362B23" w:rsidRPr="00FD438E">
        <w:t>The Blueprint model reflects a contemporary, evidence-informed and holistic means of addressing substance use within school communities, and one that compensates for the shortcomings of traditional approaches</w:t>
      </w:r>
      <w:r w:rsidRPr="00FD438E">
        <w:t>.</w:t>
      </w:r>
    </w:p>
    <w:p w14:paraId="048FF34C" w14:textId="0E61D66C" w:rsidR="00FE048F" w:rsidRPr="00FD438E" w:rsidRDefault="00C771E8" w:rsidP="00FE048F">
      <w:r w:rsidRPr="00FD438E">
        <w:t xml:space="preserve">The </w:t>
      </w:r>
      <w:r w:rsidRPr="00FD438E">
        <w:rPr>
          <w:i/>
        </w:rPr>
        <w:t xml:space="preserve">School Matters </w:t>
      </w:r>
      <w:r w:rsidRPr="00FD438E">
        <w:t>participants noted these</w:t>
      </w:r>
      <w:r w:rsidR="0053469F" w:rsidRPr="00FD438E">
        <w:t>,</w:t>
      </w:r>
      <w:r w:rsidRPr="00FD438E">
        <w:t xml:space="preserve"> and many other</w:t>
      </w:r>
      <w:r w:rsidR="0053469F" w:rsidRPr="00FD438E">
        <w:t>,</w:t>
      </w:r>
      <w:r w:rsidRPr="00FD438E">
        <w:t xml:space="preserve"> </w:t>
      </w:r>
      <w:r w:rsidR="0072682A" w:rsidRPr="00FD438E">
        <w:t xml:space="preserve">potential </w:t>
      </w:r>
      <w:r w:rsidRPr="00FD438E">
        <w:t xml:space="preserve">strengths of the Blueprint </w:t>
      </w:r>
      <w:r w:rsidR="0053469F" w:rsidRPr="00FD438E">
        <w:t xml:space="preserve">intervention </w:t>
      </w:r>
      <w:r w:rsidRPr="00FD438E">
        <w:t xml:space="preserve">model. </w:t>
      </w:r>
      <w:r w:rsidR="0064752E" w:rsidRPr="00FD438E">
        <w:t>Some participants</w:t>
      </w:r>
      <w:r w:rsidR="0053469F" w:rsidRPr="00FD438E">
        <w:t xml:space="preserve"> also</w:t>
      </w:r>
      <w:r w:rsidRPr="00FD438E">
        <w:t xml:space="preserve"> </w:t>
      </w:r>
      <w:r w:rsidR="0053469F" w:rsidRPr="00FD438E">
        <w:t>described how the model could serve as a national</w:t>
      </w:r>
      <w:r w:rsidRPr="00FD438E">
        <w:t xml:space="preserve"> catalyst </w:t>
      </w:r>
      <w:r w:rsidR="0053469F" w:rsidRPr="00FD438E">
        <w:t>for shifting</w:t>
      </w:r>
      <w:r w:rsidRPr="00FD438E">
        <w:t xml:space="preserve"> dialogue and </w:t>
      </w:r>
      <w:r w:rsidR="0053469F" w:rsidRPr="00FD438E">
        <w:t>action related to youth substance use within</w:t>
      </w:r>
      <w:r w:rsidRPr="00FD438E">
        <w:t xml:space="preserve"> school communitie</w:t>
      </w:r>
      <w:r w:rsidR="0053469F" w:rsidRPr="00FD438E">
        <w:t>s</w:t>
      </w:r>
      <w:r w:rsidR="0064752E" w:rsidRPr="00FD438E">
        <w:t>, mirroring similar changes in other contexts (e.g., the health system)</w:t>
      </w:r>
      <w:r w:rsidR="0053469F" w:rsidRPr="00FD438E">
        <w:t xml:space="preserve">. </w:t>
      </w:r>
      <w:r w:rsidR="0064752E" w:rsidRPr="00FD438E">
        <w:t xml:space="preserve">While this section focused on the conceptual aspects of the model and its components, </w:t>
      </w:r>
      <w:r w:rsidR="0064752E" w:rsidRPr="00FD438E">
        <w:rPr>
          <w:b/>
        </w:rPr>
        <w:t>Section 3</w:t>
      </w:r>
      <w:r w:rsidR="0064752E" w:rsidRPr="00FD438E">
        <w:t xml:space="preserve"> delves into</w:t>
      </w:r>
      <w:r w:rsidR="0072682A" w:rsidRPr="00FD438E">
        <w:t xml:space="preserve"> the practicalities of model applied within “real-world” </w:t>
      </w:r>
      <w:r w:rsidR="0064752E" w:rsidRPr="00FD438E">
        <w:t xml:space="preserve">school communities, with further insights from </w:t>
      </w:r>
      <w:r w:rsidR="0064752E" w:rsidRPr="00FD438E">
        <w:rPr>
          <w:i/>
        </w:rPr>
        <w:t xml:space="preserve">School Matters </w:t>
      </w:r>
      <w:r w:rsidR="0064752E" w:rsidRPr="00FD438E">
        <w:t>school stakeholders.</w:t>
      </w:r>
    </w:p>
    <w:p w14:paraId="21755B77" w14:textId="77777777" w:rsidR="00FE048F" w:rsidRPr="00FD438E" w:rsidRDefault="00FE048F" w:rsidP="00751995">
      <w:pPr>
        <w:pStyle w:val="NoSpacing"/>
        <w:sectPr w:rsidR="00FE048F" w:rsidRPr="00FD438E" w:rsidSect="00E22018">
          <w:pgSz w:w="12240" w:h="15840"/>
          <w:pgMar w:top="1440" w:right="1440" w:bottom="1440" w:left="1440" w:header="708" w:footer="708" w:gutter="0"/>
          <w:cols w:space="708"/>
          <w:docGrid w:linePitch="360"/>
        </w:sectPr>
      </w:pPr>
    </w:p>
    <w:p w14:paraId="2E42A831" w14:textId="77777777" w:rsidR="00086CE4" w:rsidRPr="00FD438E" w:rsidRDefault="00086CE4" w:rsidP="00A10AA2">
      <w:pPr>
        <w:pStyle w:val="Heading1"/>
      </w:pPr>
      <w:r w:rsidRPr="00FD438E">
        <w:lastRenderedPageBreak/>
        <w:t>Section 3:  Application of the Blueprint for Action model</w:t>
      </w:r>
    </w:p>
    <w:p w14:paraId="667A2920" w14:textId="4AB24B46" w:rsidR="00985758" w:rsidRPr="00FD438E" w:rsidRDefault="00751995" w:rsidP="00E5407B">
      <w:r w:rsidRPr="00FD438E">
        <w:rPr>
          <w:b/>
        </w:rPr>
        <w:t>Section 3</w:t>
      </w:r>
      <w:r w:rsidRPr="00FD438E">
        <w:t xml:space="preserve"> focuses on the application of the Blueprint model in practice. </w:t>
      </w:r>
      <w:r w:rsidR="00271B4E" w:rsidRPr="00FD438E">
        <w:t>Much of this section’s</w:t>
      </w:r>
      <w:r w:rsidR="00E751B7" w:rsidRPr="00FD438E">
        <w:t xml:space="preserve"> content </w:t>
      </w:r>
      <w:r w:rsidR="0073449E" w:rsidRPr="00FD438E">
        <w:t>reflects key learnings and discussions</w:t>
      </w:r>
      <w:r w:rsidR="00E751B7" w:rsidRPr="00FD438E">
        <w:t xml:space="preserve"> from the </w:t>
      </w:r>
      <w:r w:rsidR="00E751B7" w:rsidRPr="00FD438E">
        <w:rPr>
          <w:i/>
        </w:rPr>
        <w:t xml:space="preserve">School Matters </w:t>
      </w:r>
      <w:r w:rsidR="0073449E" w:rsidRPr="00FD438E">
        <w:t>forum. P</w:t>
      </w:r>
      <w:r w:rsidR="00E751B7" w:rsidRPr="00FD438E">
        <w:t xml:space="preserve">articipants </w:t>
      </w:r>
      <w:r w:rsidR="0073449E" w:rsidRPr="00FD438E">
        <w:t>identified various factors</w:t>
      </w:r>
      <w:r w:rsidR="00271B4E" w:rsidRPr="00FD438E">
        <w:t xml:space="preserve"> that can </w:t>
      </w:r>
      <w:r w:rsidR="0073449E" w:rsidRPr="00FD438E">
        <w:t xml:space="preserve">either </w:t>
      </w:r>
      <w:r w:rsidR="00271B4E" w:rsidRPr="00FD438E">
        <w:rPr>
          <w:i/>
        </w:rPr>
        <w:t>support</w:t>
      </w:r>
      <w:r w:rsidR="0073449E" w:rsidRPr="00FD438E">
        <w:t xml:space="preserve"> or </w:t>
      </w:r>
      <w:r w:rsidR="0073449E" w:rsidRPr="00FD438E">
        <w:rPr>
          <w:i/>
        </w:rPr>
        <w:t>inhibit</w:t>
      </w:r>
      <w:r w:rsidR="0073449E" w:rsidRPr="00FD438E">
        <w:t xml:space="preserve"> school communities as they work to apply the Blueprint model and carry out comprehensive, evidence-based initiatives to prevent substance-related harms</w:t>
      </w:r>
      <w:r w:rsidRPr="00FD438E">
        <w:t xml:space="preserve">. </w:t>
      </w:r>
      <w:r w:rsidR="00271B4E" w:rsidRPr="00FD438E">
        <w:t>This section</w:t>
      </w:r>
      <w:r w:rsidRPr="00FD438E">
        <w:t xml:space="preserve"> </w:t>
      </w:r>
      <w:r w:rsidR="00271B4E" w:rsidRPr="00FD438E">
        <w:t>also outlines</w:t>
      </w:r>
      <w:r w:rsidRPr="00FD438E">
        <w:t xml:space="preserve"> cross-cutting principles for action</w:t>
      </w:r>
      <w:r w:rsidR="00271B4E" w:rsidRPr="00FD438E">
        <w:t xml:space="preserve"> that school communities are encouraged to consider when </w:t>
      </w:r>
      <w:r w:rsidR="0073449E" w:rsidRPr="00FD438E">
        <w:t xml:space="preserve">planning and delivering interventions intended to help prevent substance-related harms. </w:t>
      </w:r>
    </w:p>
    <w:p w14:paraId="3173C02D" w14:textId="33703F1F" w:rsidR="00D907CA" w:rsidRPr="00FD438E" w:rsidRDefault="00D907CA" w:rsidP="00D907CA">
      <w:pPr>
        <w:pBdr>
          <w:top w:val="nil"/>
          <w:left w:val="nil"/>
          <w:bottom w:val="nil"/>
          <w:right w:val="nil"/>
          <w:between w:val="nil"/>
        </w:pBdr>
        <w:tabs>
          <w:tab w:val="left" w:pos="1725"/>
        </w:tabs>
        <w:spacing w:line="240" w:lineRule="auto"/>
        <w:jc w:val="center"/>
      </w:pPr>
      <w:r w:rsidRPr="00FD438E">
        <w:t xml:space="preserve"> [</w:t>
      </w:r>
      <w:r w:rsidRPr="00FD438E">
        <w:rPr>
          <w:highlight w:val="cyan"/>
        </w:rPr>
        <w:t>CREATIVE SERVICES TO INSERT IMAGE HERE</w:t>
      </w:r>
      <w:r w:rsidRPr="00FD438E">
        <w:t>]</w:t>
      </w:r>
    </w:p>
    <w:p w14:paraId="4FAC4AEF" w14:textId="207D6E35" w:rsidR="00E5407B" w:rsidRPr="00FD438E" w:rsidRDefault="00E5407B" w:rsidP="00E5407B">
      <w:pPr>
        <w:pStyle w:val="Heading2"/>
      </w:pPr>
      <w:r w:rsidRPr="00FD438E">
        <w:t xml:space="preserve">Facilitators </w:t>
      </w:r>
      <w:r w:rsidR="00271B4E" w:rsidRPr="00FD438E">
        <w:t xml:space="preserve">that </w:t>
      </w:r>
      <w:r w:rsidR="0073449E" w:rsidRPr="00FD438E">
        <w:t xml:space="preserve">can </w:t>
      </w:r>
      <w:r w:rsidR="00271B4E" w:rsidRPr="00FD438E">
        <w:t xml:space="preserve">support </w:t>
      </w:r>
      <w:r w:rsidR="0073449E" w:rsidRPr="00FD438E">
        <w:t xml:space="preserve">school communities in </w:t>
      </w:r>
      <w:r w:rsidR="00271B4E" w:rsidRPr="00FD438E">
        <w:t>appl</w:t>
      </w:r>
      <w:r w:rsidR="0073449E" w:rsidRPr="00FD438E">
        <w:t>ying</w:t>
      </w:r>
      <w:r w:rsidR="00271B4E" w:rsidRPr="00FD438E">
        <w:t xml:space="preserve"> the Blueprint model</w:t>
      </w:r>
    </w:p>
    <w:p w14:paraId="1FC386BF" w14:textId="78423ADF" w:rsidR="0075587F" w:rsidRPr="00FD438E" w:rsidRDefault="00377A6C" w:rsidP="0075587F">
      <w:r w:rsidRPr="00FD438E">
        <w:t>There are</w:t>
      </w:r>
      <w:r w:rsidR="00366046" w:rsidRPr="00FD438E">
        <w:t xml:space="preserve"> many factors</w:t>
      </w:r>
      <w:r w:rsidR="00B87474" w:rsidRPr="00FD438E">
        <w:t xml:space="preserve">, both </w:t>
      </w:r>
      <w:r w:rsidR="0072682A" w:rsidRPr="00FD438E">
        <w:t>assets and actions</w:t>
      </w:r>
      <w:r w:rsidR="00B87474" w:rsidRPr="00FD438E">
        <w:t>,</w:t>
      </w:r>
      <w:r w:rsidR="00366046" w:rsidRPr="00FD438E">
        <w:t xml:space="preserve"> that can </w:t>
      </w:r>
      <w:r w:rsidR="00B87474" w:rsidRPr="00FD438E">
        <w:t>support</w:t>
      </w:r>
      <w:r w:rsidR="00366046" w:rsidRPr="00FD438E">
        <w:t xml:space="preserve"> school communities in </w:t>
      </w:r>
      <w:r w:rsidR="0073449E" w:rsidRPr="00FD438E">
        <w:t xml:space="preserve">effectively </w:t>
      </w:r>
      <w:r w:rsidR="00366046" w:rsidRPr="00FD438E">
        <w:t>applying the Blueprint model</w:t>
      </w:r>
      <w:r w:rsidR="00085B52" w:rsidRPr="00FD438E">
        <w:t>,</w:t>
      </w:r>
      <w:r w:rsidR="00366046" w:rsidRPr="00FD438E">
        <w:t xml:space="preserve"> and in their efforts to prevent substance-related harms more generally</w:t>
      </w:r>
      <w:r w:rsidR="00271B4E" w:rsidRPr="00FD438E">
        <w:t xml:space="preserve">. </w:t>
      </w:r>
    </w:p>
    <w:p w14:paraId="7F853F24" w14:textId="3CF10667" w:rsidR="000B00DE" w:rsidRPr="00FD438E" w:rsidRDefault="000B00DE" w:rsidP="001D5AFB">
      <w:pPr>
        <w:spacing w:after="120"/>
      </w:pPr>
      <w:r w:rsidRPr="00FD438E">
        <w:rPr>
          <w:b/>
        </w:rPr>
        <w:t xml:space="preserve">Highly engaged, well-supported people who value and prioritize school community members’ health and well-being. </w:t>
      </w:r>
      <w:r w:rsidR="00393A82" w:rsidRPr="00FD438E">
        <w:t xml:space="preserve">Health and well-being “champions” </w:t>
      </w:r>
      <w:r w:rsidR="00E43FDA" w:rsidRPr="00FD438E">
        <w:t xml:space="preserve">within school communities </w:t>
      </w:r>
      <w:r w:rsidR="00393A82" w:rsidRPr="00FD438E">
        <w:t>may</w:t>
      </w:r>
      <w:r w:rsidR="00EB5CAC" w:rsidRPr="00FD438E">
        <w:t xml:space="preserve"> include parent council members, school public health nurses, school trustees and teachers, among others. In particular, youth have (often untapped) expertise, energy and ideas to develop and lead high quality health and well-being initiatives (e.g., peer support and student ambassador programs). In all cases, it is important that </w:t>
      </w:r>
      <w:r w:rsidR="00393A82" w:rsidRPr="00FD438E">
        <w:t xml:space="preserve">these people have the support of </w:t>
      </w:r>
      <w:r w:rsidR="00EB5CAC" w:rsidRPr="00FD438E">
        <w:t xml:space="preserve">administrators and other </w:t>
      </w:r>
      <w:r w:rsidR="00393A82" w:rsidRPr="00FD438E">
        <w:t xml:space="preserve">decision-makers. This support may include training, funding and a general openness to new ways of doing and trust in school community members’ capacity and understanding of students’ needs, preferences and values. </w:t>
      </w:r>
    </w:p>
    <w:p w14:paraId="666556C5" w14:textId="20EA0D38" w:rsidR="00393A82" w:rsidRPr="00FD438E" w:rsidRDefault="00393A82" w:rsidP="001D5AFB">
      <w:pPr>
        <w:spacing w:after="120"/>
      </w:pPr>
      <w:r w:rsidRPr="00FD438E">
        <w:rPr>
          <w:b/>
        </w:rPr>
        <w:t xml:space="preserve">Strategic and diverse partnerships that school community members invest in </w:t>
      </w:r>
      <w:r w:rsidR="007F7C6A" w:rsidRPr="00FD438E">
        <w:rPr>
          <w:b/>
        </w:rPr>
        <w:t xml:space="preserve">and develop </w:t>
      </w:r>
      <w:r w:rsidRPr="00FD438E">
        <w:rPr>
          <w:b/>
        </w:rPr>
        <w:t xml:space="preserve">over time. </w:t>
      </w:r>
      <w:r w:rsidR="0074080B" w:rsidRPr="00FD438E">
        <w:t xml:space="preserve">Strong partnerships are </w:t>
      </w:r>
      <w:r w:rsidR="007F7C6A" w:rsidRPr="00FD438E">
        <w:t>those that draw on the unique expertise, experiences and resources of each party</w:t>
      </w:r>
      <w:r w:rsidR="00C7249C" w:rsidRPr="00FD438E">
        <w:t xml:space="preserve">. These partnerships </w:t>
      </w:r>
      <w:r w:rsidR="007F7C6A" w:rsidRPr="00FD438E">
        <w:t xml:space="preserve">take time and energy to develop. Potential partners for school communities include local businesses, public health authorities, regional youth or school health organizations and other school communities. Partnerships can facilitate capacity building, sharing of resources and promising practices and collaboration on shared initiatives. </w:t>
      </w:r>
      <w:r w:rsidR="007F7C6A" w:rsidRPr="00FD438E">
        <w:rPr>
          <w:b/>
        </w:rPr>
        <w:t xml:space="preserve"> </w:t>
      </w:r>
      <w:r w:rsidR="007F7C6A" w:rsidRPr="00FD438E">
        <w:t xml:space="preserve">Specific examples of how partnerships can be leveraged include community “task forces” dedicated to preventing substance-related harms and mentorship programs that connect students to recent graduates for social support and </w:t>
      </w:r>
      <w:r w:rsidR="00C7249C" w:rsidRPr="00FD438E">
        <w:t>guidance.</w:t>
      </w:r>
    </w:p>
    <w:p w14:paraId="5F4CB867"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31C8E977" w14:textId="07DE579A" w:rsidR="00C7249C" w:rsidRPr="00FD438E" w:rsidRDefault="00C7249C" w:rsidP="001D5AFB">
      <w:pPr>
        <w:spacing w:after="120"/>
      </w:pPr>
      <w:r w:rsidRPr="00FD438E">
        <w:rPr>
          <w:b/>
        </w:rPr>
        <w:t xml:space="preserve">Accessible, practical and relevant resources and supports. </w:t>
      </w:r>
      <w:r w:rsidR="007C0D62" w:rsidRPr="00FD438E">
        <w:t xml:space="preserve">These include those focused on substance use, as well as supporting topics, like </w:t>
      </w:r>
      <w:r w:rsidR="00B96BB1" w:rsidRPr="00FD438E">
        <w:t xml:space="preserve">socio-emotional learning and mental health. </w:t>
      </w:r>
      <w:r w:rsidR="007C0D62" w:rsidRPr="00FD438E">
        <w:t>R</w:t>
      </w:r>
      <w:r w:rsidR="00B96BB1" w:rsidRPr="00FD438E">
        <w:t xml:space="preserve">esources are most useful when they align with existing structures and practices within the school community (e.g., provincial curricula) and are not “add ons”. </w:t>
      </w:r>
      <w:r w:rsidR="00377A6C" w:rsidRPr="00FD438E">
        <w:t xml:space="preserve">Resources and supports can be developed “in house” to be tailored to a school communities’ unique context or sourced externally, such as </w:t>
      </w:r>
      <w:r w:rsidR="004A540B" w:rsidRPr="00FD438E">
        <w:t xml:space="preserve">from community partners or </w:t>
      </w:r>
      <w:r w:rsidR="00377A6C" w:rsidRPr="00FD438E">
        <w:t xml:space="preserve">public </w:t>
      </w:r>
      <w:r w:rsidR="004A540B" w:rsidRPr="00FD438E">
        <w:t xml:space="preserve">health organizations. </w:t>
      </w:r>
      <w:r w:rsidR="00377A6C" w:rsidRPr="00FD438E">
        <w:t xml:space="preserve">Another </w:t>
      </w:r>
      <w:r w:rsidR="00E43FDA" w:rsidRPr="00FD438E">
        <w:t>very practical facilitator for action</w:t>
      </w:r>
      <w:r w:rsidR="00377A6C" w:rsidRPr="00FD438E">
        <w:t xml:space="preserve"> is designated funding</w:t>
      </w:r>
      <w:r w:rsidR="00B96BB1" w:rsidRPr="00FD438E">
        <w:t xml:space="preserve"> to support comprehensive and innovative approaches </w:t>
      </w:r>
      <w:r w:rsidR="00377A6C" w:rsidRPr="00FD438E">
        <w:t>to</w:t>
      </w:r>
      <w:r w:rsidR="00B96BB1" w:rsidRPr="00FD438E">
        <w:t xml:space="preserve"> preventing substance-related harms</w:t>
      </w:r>
      <w:r w:rsidR="00377A6C" w:rsidRPr="00FD438E">
        <w:t>.</w:t>
      </w:r>
    </w:p>
    <w:p w14:paraId="32FDDCAF" w14:textId="02DCBCD5" w:rsidR="00985758" w:rsidRPr="00FD438E" w:rsidRDefault="00985758" w:rsidP="001D5AFB">
      <w:pPr>
        <w:spacing w:after="120"/>
      </w:pPr>
      <w:r w:rsidRPr="00FD438E">
        <w:rPr>
          <w:b/>
        </w:rPr>
        <w:t xml:space="preserve">Thoughtful, strategic processes </w:t>
      </w:r>
      <w:r w:rsidR="00B91A58" w:rsidRPr="00FD438E">
        <w:rPr>
          <w:b/>
        </w:rPr>
        <w:t xml:space="preserve">(standard ways of “doing”) </w:t>
      </w:r>
      <w:r w:rsidRPr="00FD438E">
        <w:rPr>
          <w:b/>
        </w:rPr>
        <w:t xml:space="preserve">that maximize the impact of efforts to prevent substance-related harms within school communities. </w:t>
      </w:r>
      <w:r w:rsidRPr="00FD438E">
        <w:t xml:space="preserve">These processes include relatively simple things like communicating school policies, programs and supports related to substance use to </w:t>
      </w:r>
      <w:r w:rsidR="00377A6C" w:rsidRPr="00FD438E">
        <w:t>students and families</w:t>
      </w:r>
      <w:r w:rsidRPr="00FD438E">
        <w:t xml:space="preserve"> through various </w:t>
      </w:r>
      <w:r w:rsidR="00EF33AA" w:rsidRPr="00FD438E">
        <w:t>means</w:t>
      </w:r>
      <w:r w:rsidRPr="00FD438E">
        <w:t xml:space="preserve"> (e.g., assemblies, school handbook</w:t>
      </w:r>
      <w:r w:rsidR="00377A6C" w:rsidRPr="00FD438E">
        <w:t>s</w:t>
      </w:r>
      <w:r w:rsidRPr="00FD438E">
        <w:t xml:space="preserve">, class discussions, etc.) and </w:t>
      </w:r>
      <w:r w:rsidRPr="00FD438E">
        <w:lastRenderedPageBreak/>
        <w:t xml:space="preserve">throughout the school year. </w:t>
      </w:r>
      <w:r w:rsidR="007C0D62" w:rsidRPr="00FD438E">
        <w:t xml:space="preserve">They also include more systems-level processes. One example is the process of </w:t>
      </w:r>
      <w:r w:rsidR="00E623BF" w:rsidRPr="00FD438E">
        <w:t xml:space="preserve">embedding topics on substance use and mental health in required training for pre-service teachers and ongoing </w:t>
      </w:r>
      <w:r w:rsidR="00377A6C" w:rsidRPr="00FD438E">
        <w:t xml:space="preserve">staff </w:t>
      </w:r>
      <w:r w:rsidR="00E623BF" w:rsidRPr="00FD438E">
        <w:t>professional development opportunities</w:t>
      </w:r>
      <w:r w:rsidR="00B91A58" w:rsidRPr="00FD438E">
        <w:t xml:space="preserve">. </w:t>
      </w:r>
      <w:r w:rsidR="007C0D62" w:rsidRPr="00FD438E">
        <w:t xml:space="preserve">Another </w:t>
      </w:r>
      <w:r w:rsidR="00377A6C" w:rsidRPr="00FD438E">
        <w:t xml:space="preserve">example </w:t>
      </w:r>
      <w:r w:rsidR="007C0D62" w:rsidRPr="00FD438E">
        <w:t xml:space="preserve">is piloting innovative practices on a small-scale (i.e., individual </w:t>
      </w:r>
      <w:r w:rsidR="00EF33AA" w:rsidRPr="00FD438E">
        <w:t>classes</w:t>
      </w:r>
      <w:r w:rsidR="007C0D62" w:rsidRPr="00FD438E">
        <w:t xml:space="preserve"> or schools) and scaling up when they show promise. </w:t>
      </w:r>
    </w:p>
    <w:p w14:paraId="05A3A145" w14:textId="3206A726" w:rsidR="00085B52" w:rsidRPr="00FD438E" w:rsidRDefault="00377A6C" w:rsidP="00EF33AA">
      <w:r w:rsidRPr="00FD438E">
        <w:rPr>
          <w:b/>
        </w:rPr>
        <w:t xml:space="preserve">Contextual factors that </w:t>
      </w:r>
      <w:r w:rsidRPr="00FD438E">
        <w:rPr>
          <w:b/>
          <w:i/>
        </w:rPr>
        <w:t>support</w:t>
      </w:r>
      <w:r w:rsidRPr="00FD438E">
        <w:rPr>
          <w:b/>
        </w:rPr>
        <w:t xml:space="preserve"> school communities in advancing innovative and comprehensive approaches to preventing substance-related harms. </w:t>
      </w:r>
      <w:r w:rsidRPr="00FD438E">
        <w:t>Chief among these factors are greater public awareness and dialogue about substance use (framed as a health, versus criminal, issue) and changes in policy and practice at various levels of government that support people who use drugs and mitigate stigma. Additionally, a healthy school environment, where there is a positive atmosphere, trusting and supportive relationships between staff an</w:t>
      </w:r>
      <w:r w:rsidR="00E43FDA" w:rsidRPr="00FD438E">
        <w:t>d students and invested parents, are key for generating momentum and support for advancing the intervention approaches outlined in this Blueprint.</w:t>
      </w:r>
      <w:r w:rsidRPr="00FD438E">
        <w:t xml:space="preserve">  </w:t>
      </w:r>
    </w:p>
    <w:p w14:paraId="46A0FB92" w14:textId="65232C01" w:rsidR="0075587F" w:rsidRPr="00FD438E" w:rsidRDefault="0075587F" w:rsidP="00624D29">
      <w:pPr>
        <w:pStyle w:val="Heading2"/>
        <w:spacing w:before="240"/>
      </w:pPr>
      <w:r w:rsidRPr="00FD438E">
        <w:t>Barriers</w:t>
      </w:r>
      <w:r w:rsidR="003F51AC" w:rsidRPr="00FD438E">
        <w:t xml:space="preserve"> to implementing the Blueprint model within school communities</w:t>
      </w:r>
    </w:p>
    <w:p w14:paraId="28DFF173" w14:textId="1F9EC4FF" w:rsidR="003F51AC" w:rsidRPr="00FD438E" w:rsidRDefault="00511EF9" w:rsidP="001D5AFB">
      <w:pPr>
        <w:spacing w:after="120"/>
      </w:pPr>
      <w:r w:rsidRPr="00FD438E">
        <w:t>Several factors</w:t>
      </w:r>
      <w:r w:rsidR="003F51AC" w:rsidRPr="00FD438E">
        <w:t xml:space="preserve"> may inhibit school communities from implementing </w:t>
      </w:r>
      <w:r w:rsidR="001C1420" w:rsidRPr="00FD438E">
        <w:t>comprehensive approaches to preventing substance-related harms (such as those detailed in this resource)</w:t>
      </w:r>
      <w:r w:rsidR="008E0268" w:rsidRPr="00FD438E">
        <w:t xml:space="preserve"> </w:t>
      </w:r>
      <w:r w:rsidR="001C1420" w:rsidRPr="00FD438E">
        <w:t xml:space="preserve">or </w:t>
      </w:r>
      <w:r w:rsidR="008E0268" w:rsidRPr="00FD438E">
        <w:t>limit</w:t>
      </w:r>
      <w:r w:rsidR="003F51AC" w:rsidRPr="00FD438E">
        <w:t xml:space="preserve"> the </w:t>
      </w:r>
      <w:r w:rsidR="00174B8D" w:rsidRPr="00FD438E">
        <w:t xml:space="preserve">effectiveness </w:t>
      </w:r>
      <w:r w:rsidR="001C1420" w:rsidRPr="00FD438E">
        <w:t>of these efforts</w:t>
      </w:r>
      <w:r w:rsidR="003F51AC" w:rsidRPr="00FD438E">
        <w:t xml:space="preserve">. Many of these factors reflect </w:t>
      </w:r>
      <w:r w:rsidR="001B4938" w:rsidRPr="00FD438E">
        <w:t>ongoing</w:t>
      </w:r>
      <w:r w:rsidR="003F51AC" w:rsidRPr="00FD438E">
        <w:t xml:space="preserve"> challenges that </w:t>
      </w:r>
      <w:r w:rsidR="001C1420" w:rsidRPr="00FD438E">
        <w:t>school communities face when it comes to planning and carrying out health initiatives in general</w:t>
      </w:r>
      <w:r w:rsidR="003F51AC" w:rsidRPr="00FD438E">
        <w:t xml:space="preserve">. </w:t>
      </w:r>
    </w:p>
    <w:p w14:paraId="4A9275BE" w14:textId="154F521C" w:rsidR="001B4938" w:rsidRPr="00FD438E" w:rsidRDefault="001B4938" w:rsidP="001D5AFB">
      <w:pPr>
        <w:spacing w:after="120"/>
      </w:pPr>
      <w:r w:rsidRPr="00FD438E">
        <w:rPr>
          <w:b/>
        </w:rPr>
        <w:t xml:space="preserve">Pushback and lack of capacity within school communities. </w:t>
      </w:r>
      <w:r w:rsidR="00511EF9" w:rsidRPr="00FD438E">
        <w:t xml:space="preserve">For various reasons, </w:t>
      </w:r>
      <w:r w:rsidRPr="00FD438E">
        <w:t>school communities may be resistant to new ways of addressing youth substance</w:t>
      </w:r>
      <w:r w:rsidR="005379B1" w:rsidRPr="00FD438E">
        <w:t xml:space="preserve"> use</w:t>
      </w:r>
      <w:r w:rsidRPr="00FD438E">
        <w:t xml:space="preserve">. These include </w:t>
      </w:r>
      <w:r w:rsidR="00740554" w:rsidRPr="00FD438E">
        <w:t xml:space="preserve">fear of </w:t>
      </w:r>
      <w:r w:rsidR="005379B1" w:rsidRPr="00FD438E">
        <w:t>pushback</w:t>
      </w:r>
      <w:r w:rsidR="00740554" w:rsidRPr="00FD438E">
        <w:t xml:space="preserve"> for discussing certain substance use topics with students (e.g., lower-risk use), </w:t>
      </w:r>
      <w:r w:rsidRPr="00FD438E">
        <w:t xml:space="preserve">a lack of understanding of the </w:t>
      </w:r>
      <w:r w:rsidR="007263C4" w:rsidRPr="00FD438E">
        <w:t>different intervention approaches</w:t>
      </w:r>
      <w:r w:rsidRPr="00FD438E">
        <w:t xml:space="preserve"> and </w:t>
      </w:r>
      <w:r w:rsidR="007263C4" w:rsidRPr="00FD438E">
        <w:t>thinking</w:t>
      </w:r>
      <w:r w:rsidR="00740554" w:rsidRPr="00FD438E">
        <w:t xml:space="preserve"> that these efforts fall outside of the school’s “lane”</w:t>
      </w:r>
      <w:r w:rsidRPr="00FD438E">
        <w:t>.</w:t>
      </w:r>
      <w:r w:rsidR="00740554" w:rsidRPr="00FD438E">
        <w:t xml:space="preserve"> A lack of representation and diversity at decision-making tables can pose additional challenges</w:t>
      </w:r>
      <w:r w:rsidR="00F445F9" w:rsidRPr="00FD438E">
        <w:t xml:space="preserve"> for introducing and getting support for novel approaches</w:t>
      </w:r>
      <w:r w:rsidR="00740554" w:rsidRPr="00FD438E">
        <w:t>.  Sc</w:t>
      </w:r>
      <w:r w:rsidRPr="00FD438E">
        <w:t xml:space="preserve">hool communities may </w:t>
      </w:r>
      <w:r w:rsidR="00740554" w:rsidRPr="00FD438E">
        <w:t xml:space="preserve">also </w:t>
      </w:r>
      <w:r w:rsidRPr="00FD438E">
        <w:t xml:space="preserve">have </w:t>
      </w:r>
      <w:r w:rsidR="00511EF9" w:rsidRPr="00FD438E">
        <w:t>challenges with capacity</w:t>
      </w:r>
      <w:r w:rsidRPr="00FD438E">
        <w:t xml:space="preserve">. </w:t>
      </w:r>
      <w:r w:rsidR="00511EF9" w:rsidRPr="00FD438E">
        <w:t>These may stem from</w:t>
      </w:r>
      <w:r w:rsidR="00740554" w:rsidRPr="00FD438E">
        <w:t xml:space="preserve"> high turnover (in staff, students, community partners, etc.), </w:t>
      </w:r>
      <w:r w:rsidR="00511EF9" w:rsidRPr="00FD438E">
        <w:t>limitations in staff training</w:t>
      </w:r>
      <w:r w:rsidR="00F445F9" w:rsidRPr="00FD438E">
        <w:t xml:space="preserve"> and the numerous competing priorities that school communities must juggle.</w:t>
      </w:r>
    </w:p>
    <w:p w14:paraId="414C7431" w14:textId="2D152510" w:rsidR="00F445F9" w:rsidRPr="00FD438E" w:rsidRDefault="00F445F9" w:rsidP="001D5AFB">
      <w:pPr>
        <w:spacing w:after="120"/>
      </w:pPr>
      <w:r w:rsidRPr="00FD438E">
        <w:rPr>
          <w:b/>
        </w:rPr>
        <w:t xml:space="preserve">Various obstacles that </w:t>
      </w:r>
      <w:r w:rsidR="001D5AFB" w:rsidRPr="00FD438E">
        <w:rPr>
          <w:b/>
        </w:rPr>
        <w:t xml:space="preserve">get in the way </w:t>
      </w:r>
      <w:r w:rsidRPr="00FD438E">
        <w:rPr>
          <w:b/>
        </w:rPr>
        <w:t>of fruitful partnerships.</w:t>
      </w:r>
      <w:r w:rsidRPr="00FD438E">
        <w:t xml:space="preserve"> One major obstacle is a lack of clear, shared objectives and different interpretations of the “problem” </w:t>
      </w:r>
      <w:r w:rsidR="005379B1" w:rsidRPr="00FD438E">
        <w:t>to be addressed around</w:t>
      </w:r>
      <w:r w:rsidRPr="00FD438E">
        <w:t xml:space="preserve"> youth substance use. </w:t>
      </w:r>
      <w:r w:rsidR="005379B1" w:rsidRPr="00FD438E">
        <w:t>There are also more general obstacles to forming meaningful partnerships</w:t>
      </w:r>
      <w:r w:rsidR="001D5AFB" w:rsidRPr="00FD438E">
        <w:t>. These include</w:t>
      </w:r>
      <w:r w:rsidRPr="00FD438E">
        <w:t xml:space="preserve"> </w:t>
      </w:r>
      <w:r w:rsidR="001D5AFB" w:rsidRPr="00FD438E">
        <w:t xml:space="preserve">limited dedicated resources (time, funds, etc.) required to develop </w:t>
      </w:r>
      <w:r w:rsidR="005379B1" w:rsidRPr="00FD438E">
        <w:t>these</w:t>
      </w:r>
      <w:r w:rsidR="001D5AFB" w:rsidRPr="00FD438E">
        <w:t xml:space="preserve"> partnerships, unrealistic expectations for immediate outputs and results from these relationships and resource limitations that incentivize competition over collaboration among potential partners. Likewise, siloing across different sectors and disciplines can get in the way of </w:t>
      </w:r>
      <w:r w:rsidR="005379B1" w:rsidRPr="00FD438E">
        <w:t xml:space="preserve">forming </w:t>
      </w:r>
      <w:r w:rsidR="001D5AFB" w:rsidRPr="00FD438E">
        <w:t>“unconventional”, but beneficial</w:t>
      </w:r>
      <w:r w:rsidR="005379B1" w:rsidRPr="00FD438E">
        <w:t>,</w:t>
      </w:r>
      <w:r w:rsidR="001D5AFB" w:rsidRPr="00FD438E">
        <w:t xml:space="preserve"> partnerships.</w:t>
      </w:r>
    </w:p>
    <w:p w14:paraId="1D203D0B" w14:textId="77777777" w:rsidR="00D907CA" w:rsidRPr="00FD438E" w:rsidRDefault="00D907CA" w:rsidP="00D907CA">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4990A1BD" w14:textId="0615E09D" w:rsidR="001D5AFB" w:rsidRPr="00FD438E" w:rsidRDefault="001D5AFB" w:rsidP="001D5AFB">
      <w:pPr>
        <w:spacing w:after="120"/>
      </w:pPr>
      <w:r w:rsidRPr="00FD438E">
        <w:rPr>
          <w:b/>
        </w:rPr>
        <w:t xml:space="preserve">Limitations in the accessibility and availability of </w:t>
      </w:r>
      <w:r w:rsidR="00B35580" w:rsidRPr="00FD438E">
        <w:rPr>
          <w:b/>
        </w:rPr>
        <w:t>relevant resources</w:t>
      </w:r>
      <w:r w:rsidRPr="00FD438E">
        <w:rPr>
          <w:b/>
        </w:rPr>
        <w:t xml:space="preserve">. </w:t>
      </w:r>
      <w:r w:rsidR="00B35580" w:rsidRPr="00FD438E">
        <w:t xml:space="preserve">Given the dominance of abstinence-oriented drug education in previous decades, there exist relatively few harm reduction-focused drug education </w:t>
      </w:r>
      <w:r w:rsidR="005379B1" w:rsidRPr="00FD438E">
        <w:t>resources</w:t>
      </w:r>
      <w:r w:rsidR="00B35580" w:rsidRPr="00FD438E">
        <w:t xml:space="preserve"> for youth audiences. Likewise, resources on stigma reduction and different equity-oriented approaches (e.g., trauma- and violence-informed care) that are designed for school contexts are not yet “mainstream”, making related resources difficult for school communities to find. Similar challenges include limited capacity to “vet” resources, a lack of awareness of resources, and conversely, being overwhelmed by the volume of resources and not knowing “where to begin”.</w:t>
      </w:r>
    </w:p>
    <w:p w14:paraId="0D7F376C" w14:textId="3BD76A7A" w:rsidR="00511EF9" w:rsidRPr="00FD438E" w:rsidRDefault="00511EF9" w:rsidP="00511EF9">
      <w:pPr>
        <w:spacing w:after="120"/>
      </w:pPr>
      <w:r w:rsidRPr="00FD438E">
        <w:rPr>
          <w:b/>
        </w:rPr>
        <w:lastRenderedPageBreak/>
        <w:t xml:space="preserve">Challenges in planning and carrying out relevant and impactful substance use initiatives. </w:t>
      </w:r>
      <w:r w:rsidRPr="00FD438E">
        <w:t>These include the tendency to pursue “low hanging fruit” and maintain the status quo, rather than making more strides towards comprehensive approaches to preventing substance-related harms. There is also the practical issue of staying on top of evolving trends in how youth communicate and subst</w:t>
      </w:r>
      <w:r w:rsidR="005379B1" w:rsidRPr="00FD438E">
        <w:t>ance use patterns. These create</w:t>
      </w:r>
      <w:r w:rsidRPr="00FD438E">
        <w:t xml:space="preserve"> challenges for keeping youth-focused initiatives engaging, timely and relevant.</w:t>
      </w:r>
    </w:p>
    <w:p w14:paraId="7302742C" w14:textId="2A50515C" w:rsidR="00B35580" w:rsidRPr="00FD438E" w:rsidRDefault="00B35580" w:rsidP="001D5AFB">
      <w:pPr>
        <w:spacing w:after="120"/>
      </w:pPr>
      <w:r w:rsidRPr="00FD438E">
        <w:rPr>
          <w:b/>
        </w:rPr>
        <w:t xml:space="preserve">Contextual factors that </w:t>
      </w:r>
      <w:r w:rsidRPr="00FD438E">
        <w:rPr>
          <w:b/>
          <w:i/>
        </w:rPr>
        <w:t>inhibit</w:t>
      </w:r>
      <w:r w:rsidRPr="00FD438E">
        <w:rPr>
          <w:b/>
        </w:rPr>
        <w:t xml:space="preserve"> school communities </w:t>
      </w:r>
      <w:r w:rsidR="00DC75C5" w:rsidRPr="00FD438E">
        <w:rPr>
          <w:b/>
        </w:rPr>
        <w:t>from</w:t>
      </w:r>
      <w:r w:rsidRPr="00FD438E">
        <w:rPr>
          <w:b/>
        </w:rPr>
        <w:t xml:space="preserve"> advancing innovative and comprehensive approaches to preventing substance-related harms. </w:t>
      </w:r>
      <w:r w:rsidRPr="00FD438E">
        <w:t>These factors include risk aversion</w:t>
      </w:r>
      <w:r w:rsidR="00DC75C5" w:rsidRPr="00FD438E">
        <w:t>, limited readiness for change</w:t>
      </w:r>
      <w:r w:rsidRPr="00FD438E">
        <w:t xml:space="preserve"> and a lack of political will</w:t>
      </w:r>
      <w:r w:rsidR="00DC75C5" w:rsidRPr="00FD438E">
        <w:t xml:space="preserve"> at various levels of the school system (e.g., administrators, school boards, departments of education, etc.). These factors may relate to widespread substance use stigma and deeply entrenched beliefs within some school communities that abstinence and prohibition are necessary to protect youth from substance-related harms. </w:t>
      </w:r>
    </w:p>
    <w:p w14:paraId="01D04E33" w14:textId="657F1F8F" w:rsidR="005379B1" w:rsidRPr="00FD438E" w:rsidRDefault="005379B1" w:rsidP="005379B1">
      <w:pPr>
        <w:spacing w:after="120"/>
        <w:jc w:val="center"/>
      </w:pPr>
      <w:r w:rsidRPr="00FD438E">
        <w:t>----</w:t>
      </w:r>
    </w:p>
    <w:p w14:paraId="53D9424E" w14:textId="391C38AD" w:rsidR="00CB0F16" w:rsidRPr="00FD438E" w:rsidRDefault="00C25790" w:rsidP="00511EF9">
      <w:pPr>
        <w:spacing w:after="240"/>
      </w:pPr>
      <w:r w:rsidRPr="00FD438E">
        <w:t xml:space="preserve">Though the specific </w:t>
      </w:r>
      <w:r w:rsidR="00315CCD" w:rsidRPr="00FD438E">
        <w:t>facilitators</w:t>
      </w:r>
      <w:r w:rsidRPr="00FD438E">
        <w:t xml:space="preserve"> and barriers </w:t>
      </w:r>
      <w:r w:rsidR="00FF47D8" w:rsidRPr="00FD438E">
        <w:t>school communities experience</w:t>
      </w:r>
      <w:r w:rsidRPr="00FD438E">
        <w:t xml:space="preserve"> </w:t>
      </w:r>
      <w:r w:rsidR="00624D29" w:rsidRPr="00FD438E">
        <w:t>may</w:t>
      </w:r>
      <w:r w:rsidR="00FF47D8" w:rsidRPr="00FD438E">
        <w:t xml:space="preserve"> vary over time and from one context to the next</w:t>
      </w:r>
      <w:r w:rsidRPr="00FD438E">
        <w:t>, the factors</w:t>
      </w:r>
      <w:r w:rsidR="00315CCD" w:rsidRPr="00FD438E">
        <w:t xml:space="preserve"> identified </w:t>
      </w:r>
      <w:r w:rsidRPr="00FD438E">
        <w:t>above</w:t>
      </w:r>
      <w:r w:rsidR="00315CCD" w:rsidRPr="00FD438E">
        <w:t xml:space="preserve"> </w:t>
      </w:r>
      <w:r w:rsidR="00393FDC" w:rsidRPr="00FD438E">
        <w:t>provide helpful</w:t>
      </w:r>
      <w:r w:rsidR="00315CCD" w:rsidRPr="00FD438E">
        <w:t xml:space="preserve"> considerations for </w:t>
      </w:r>
      <w:r w:rsidR="00393FDC" w:rsidRPr="00FD438E">
        <w:t xml:space="preserve">school communities </w:t>
      </w:r>
      <w:r w:rsidRPr="00FD438E">
        <w:t>looking</w:t>
      </w:r>
      <w:r w:rsidR="00315CCD" w:rsidRPr="00FD438E">
        <w:t xml:space="preserve"> apply the Blueprint model.</w:t>
      </w:r>
      <w:r w:rsidRPr="00FD438E">
        <w:t xml:space="preserve"> </w:t>
      </w:r>
      <w:r w:rsidR="00F36D10" w:rsidRPr="00FD438E">
        <w:t>These considerations</w:t>
      </w:r>
      <w:r w:rsidRPr="00FD438E">
        <w:t xml:space="preserve"> can help in identifying things to strive for and maintain (in the case of facilitators), as well as factors to plan around and mitigate (in the case of barriers).</w:t>
      </w:r>
      <w:r w:rsidR="00393FDC" w:rsidRPr="00FD438E">
        <w:t xml:space="preserve"> T</w:t>
      </w:r>
      <w:r w:rsidRPr="00FD438E">
        <w:t xml:space="preserve">hese insights can </w:t>
      </w:r>
      <w:r w:rsidR="00393FDC" w:rsidRPr="00FD438E">
        <w:t>support</w:t>
      </w:r>
      <w:r w:rsidRPr="00FD438E">
        <w:t xml:space="preserve"> schools </w:t>
      </w:r>
      <w:r w:rsidR="00393FDC" w:rsidRPr="00FD438E">
        <w:t>as they work to</w:t>
      </w:r>
      <w:r w:rsidRPr="00FD438E">
        <w:t xml:space="preserve"> </w:t>
      </w:r>
      <w:r w:rsidR="00393FDC" w:rsidRPr="00FD438E">
        <w:t>apply</w:t>
      </w:r>
      <w:r w:rsidRPr="00FD438E">
        <w:t xml:space="preserve"> the model in practice.</w:t>
      </w:r>
    </w:p>
    <w:p w14:paraId="50D18A2B" w14:textId="767255F9" w:rsidR="00E5407B" w:rsidRPr="00FD438E" w:rsidRDefault="00E5407B" w:rsidP="00E5407B">
      <w:pPr>
        <w:pStyle w:val="Heading2"/>
      </w:pPr>
      <w:r w:rsidRPr="00FD438E">
        <w:t xml:space="preserve">Principles for Action </w:t>
      </w:r>
    </w:p>
    <w:p w14:paraId="11AE79AD" w14:textId="77777777" w:rsidR="00E5407B" w:rsidRPr="00FD438E" w:rsidRDefault="001C30FA" w:rsidP="00E5407B">
      <w:r w:rsidRPr="00FD438E">
        <w:t xml:space="preserve">While the Blueprint model can help school communities to identify </w:t>
      </w:r>
      <w:r w:rsidR="00DF32BA" w:rsidRPr="00FD438E">
        <w:rPr>
          <w:i/>
        </w:rPr>
        <w:t xml:space="preserve">what </w:t>
      </w:r>
      <w:r w:rsidR="00DF32BA" w:rsidRPr="00FD438E">
        <w:t>actions they can take to prevent substance-related harms, t</w:t>
      </w:r>
      <w:r w:rsidR="00E5407B" w:rsidRPr="00FD438E">
        <w:t xml:space="preserve">he </w:t>
      </w:r>
      <w:r w:rsidR="00DF32BA" w:rsidRPr="00FD438E">
        <w:t xml:space="preserve">five </w:t>
      </w:r>
      <w:r w:rsidR="00E5407B" w:rsidRPr="00FD438E">
        <w:t>principles</w:t>
      </w:r>
      <w:r w:rsidR="00DF32BA" w:rsidRPr="00FD438E">
        <w:t xml:space="preserve"> outlined in this section</w:t>
      </w:r>
      <w:r w:rsidR="00E5407B" w:rsidRPr="00FD438E">
        <w:t xml:space="preserve"> describe </w:t>
      </w:r>
      <w:r w:rsidR="00E5407B" w:rsidRPr="00FD438E">
        <w:rPr>
          <w:i/>
        </w:rPr>
        <w:t xml:space="preserve">how </w:t>
      </w:r>
      <w:r w:rsidR="00DF32BA" w:rsidRPr="00FD438E">
        <w:t>they can</w:t>
      </w:r>
      <w:r w:rsidR="00E5407B" w:rsidRPr="00FD438E">
        <w:t xml:space="preserve"> effectively </w:t>
      </w:r>
      <w:r w:rsidR="00DF32BA" w:rsidRPr="00FD438E">
        <w:t>work towards this</w:t>
      </w:r>
      <w:r w:rsidR="00E5407B" w:rsidRPr="00FD438E">
        <w:t xml:space="preserve"> objective. The principles </w:t>
      </w:r>
      <w:r w:rsidR="00DF32BA" w:rsidRPr="00FD438E">
        <w:t>are over-arching and relevant</w:t>
      </w:r>
      <w:r w:rsidR="00E5407B" w:rsidRPr="00FD438E">
        <w:t xml:space="preserve"> to any </w:t>
      </w:r>
      <w:r w:rsidR="00DF32BA" w:rsidRPr="00FD438E">
        <w:t xml:space="preserve">initiative designed </w:t>
      </w:r>
      <w:r w:rsidR="00E5407B" w:rsidRPr="00FD438E">
        <w:t xml:space="preserve">to prevent substance-related harms among youth. </w:t>
      </w:r>
      <w:r w:rsidR="0092621B" w:rsidRPr="00FD438E">
        <w:t>B</w:t>
      </w:r>
      <w:r w:rsidR="00DF32BA" w:rsidRPr="00FD438E">
        <w:t>elow is a summary of these principles; they are unpacked in greater detail in the accompanying policy paper</w:t>
      </w:r>
      <w:r w:rsidR="00841FA1" w:rsidRPr="00FD438E">
        <w:t xml:space="preserve"> [</w:t>
      </w:r>
      <w:r w:rsidR="00841FA1" w:rsidRPr="00FD438E">
        <w:rPr>
          <w:highlight w:val="yellow"/>
        </w:rPr>
        <w:t>LINK</w:t>
      </w:r>
      <w:r w:rsidR="00841FA1" w:rsidRPr="00FD438E">
        <w:t>]</w:t>
      </w:r>
      <w:r w:rsidR="00DF32BA" w:rsidRPr="00FD438E">
        <w:t xml:space="preserve">.  </w:t>
      </w:r>
    </w:p>
    <w:p w14:paraId="6D7EA475" w14:textId="77777777" w:rsidR="00E5407B" w:rsidRPr="00FD438E" w:rsidRDefault="00E5407B" w:rsidP="00BB1DE3">
      <w:pPr>
        <w:pBdr>
          <w:top w:val="nil"/>
          <w:left w:val="nil"/>
          <w:bottom w:val="nil"/>
          <w:right w:val="nil"/>
          <w:between w:val="nil"/>
        </w:pBdr>
        <w:tabs>
          <w:tab w:val="left" w:pos="1725"/>
        </w:tabs>
        <w:spacing w:line="240" w:lineRule="auto"/>
        <w:rPr>
          <w:i/>
          <w:color w:val="0B5294" w:themeColor="accent1" w:themeShade="BF"/>
          <w:sz w:val="24"/>
          <w:szCs w:val="24"/>
        </w:rPr>
      </w:pPr>
      <w:r w:rsidRPr="00FD438E">
        <w:rPr>
          <w:rFonts w:eastAsia="Arial" w:cs="Arial"/>
          <w:b/>
          <w:i/>
          <w:color w:val="0B5294" w:themeColor="accent1" w:themeShade="BF"/>
          <w:sz w:val="24"/>
          <w:szCs w:val="24"/>
        </w:rPr>
        <w:t>Principle #1:</w:t>
      </w:r>
      <w:r w:rsidRPr="00FD438E">
        <w:rPr>
          <w:rFonts w:eastAsia="Arial" w:cs="Arial"/>
          <w:i/>
          <w:color w:val="0B5294" w:themeColor="accent1" w:themeShade="BF"/>
          <w:sz w:val="24"/>
          <w:szCs w:val="24"/>
        </w:rPr>
        <w:t xml:space="preserve"> Apply a strong health equity lens to inform prevention efforts.</w:t>
      </w:r>
    </w:p>
    <w:p w14:paraId="2E7808B4" w14:textId="717AA64D" w:rsidR="00841FA1" w:rsidRPr="00FD438E" w:rsidRDefault="00841FA1" w:rsidP="00E5407B">
      <w:r w:rsidRPr="00FD438E">
        <w:t>Many sub-groups of Canadian youth are disproportionately and unfairly impacted by substance-related harms. These groups include Indigenous youth, youth in the child welfare system and LGBTQ2+ youth, among others. Applying a health equity lens means not losing sight of these priority populations and designing prevention efforts that reflect an understanding of their unique context and needs.</w:t>
      </w:r>
      <w:r w:rsidR="00945E19" w:rsidRPr="00FD438E">
        <w:t xml:space="preserve"> It also means acknowledging and helping to dismantle socially determined barriers to health and well-being, such as those associated with gender, socio-economic status, race, LGBTQ2+ </w:t>
      </w:r>
      <w:r w:rsidR="00C77AD3" w:rsidRPr="00FD438E">
        <w:t>identity</w:t>
      </w:r>
      <w:r w:rsidR="00945E19" w:rsidRPr="00FD438E">
        <w:t xml:space="preserve"> and stigma.</w:t>
      </w:r>
    </w:p>
    <w:p w14:paraId="4DF29FF5" w14:textId="77777777" w:rsidR="00E5407B" w:rsidRPr="00FD438E" w:rsidRDefault="00E5407B" w:rsidP="00BB1DE3">
      <w:pPr>
        <w:pBdr>
          <w:top w:val="nil"/>
          <w:left w:val="nil"/>
          <w:bottom w:val="nil"/>
          <w:right w:val="nil"/>
          <w:between w:val="nil"/>
        </w:pBdr>
        <w:tabs>
          <w:tab w:val="left" w:pos="1725"/>
        </w:tabs>
        <w:spacing w:line="240" w:lineRule="auto"/>
        <w:rPr>
          <w:rFonts w:eastAsia="Arial" w:cs="Arial"/>
          <w:i/>
          <w:color w:val="0B5294" w:themeColor="accent1" w:themeShade="BF"/>
          <w:sz w:val="24"/>
          <w:szCs w:val="24"/>
        </w:rPr>
      </w:pPr>
      <w:r w:rsidRPr="00FD438E">
        <w:rPr>
          <w:rFonts w:eastAsia="Arial" w:cs="Arial"/>
          <w:b/>
          <w:i/>
          <w:color w:val="0B5294" w:themeColor="accent1" w:themeShade="BF"/>
          <w:sz w:val="24"/>
          <w:szCs w:val="24"/>
        </w:rPr>
        <w:t>Principle #2:</w:t>
      </w:r>
      <w:r w:rsidRPr="00FD438E">
        <w:rPr>
          <w:rFonts w:eastAsia="Arial" w:cs="Arial"/>
          <w:i/>
          <w:color w:val="0B5294" w:themeColor="accent1" w:themeShade="BF"/>
          <w:sz w:val="24"/>
          <w:szCs w:val="24"/>
        </w:rPr>
        <w:t xml:space="preserve"> Advance compassionate, non-judgemental and strength-based approaches that include engaging with and listening to people with lived and living experience of substance use.</w:t>
      </w:r>
    </w:p>
    <w:p w14:paraId="6FEF472D" w14:textId="77777777" w:rsidR="00945E19" w:rsidRPr="00FD438E" w:rsidRDefault="00945E19" w:rsidP="00E5407B">
      <w:pPr>
        <w:pBdr>
          <w:top w:val="nil"/>
          <w:left w:val="nil"/>
          <w:bottom w:val="nil"/>
          <w:right w:val="nil"/>
          <w:between w:val="nil"/>
        </w:pBdr>
        <w:tabs>
          <w:tab w:val="left" w:pos="1725"/>
        </w:tabs>
        <w:rPr>
          <w:rFonts w:eastAsia="Arial" w:cs="Arial"/>
          <w:szCs w:val="24"/>
        </w:rPr>
      </w:pPr>
      <w:r w:rsidRPr="00FD438E">
        <w:t xml:space="preserve">Interventions </w:t>
      </w:r>
      <w:r w:rsidR="00ED3066" w:rsidRPr="00FD438E">
        <w:t>intended</w:t>
      </w:r>
      <w:r w:rsidRPr="00FD438E">
        <w:t xml:space="preserve"> to prevent substance-related harms among youth are greatly strengthened by meaningful engagement of youth</w:t>
      </w:r>
      <w:r w:rsidR="00ED3066" w:rsidRPr="00FD438E">
        <w:t xml:space="preserve"> (a </w:t>
      </w:r>
      <w:r w:rsidR="007E5C9F" w:rsidRPr="00FD438E">
        <w:t>vital</w:t>
      </w:r>
      <w:r w:rsidR="00ED3066" w:rsidRPr="00FD438E">
        <w:t xml:space="preserve"> player within school communities)</w:t>
      </w:r>
      <w:r w:rsidRPr="00FD438E">
        <w:t xml:space="preserve">, including those with lived experience of substance use. School communities should </w:t>
      </w:r>
      <w:r w:rsidR="00ED3066" w:rsidRPr="00FD438E">
        <w:t>design interventions that leverage youths’ many strengths and enhance their resilience, instead of trying to “fix” their shortcomings. They should also explicitly aim to counter and reduce substance use stigma and promote compassion.</w:t>
      </w:r>
    </w:p>
    <w:p w14:paraId="75A339D8" w14:textId="104E6D2D" w:rsidR="005379B1" w:rsidRPr="00FD438E" w:rsidRDefault="005379B1" w:rsidP="005379B1">
      <w:pPr>
        <w:pBdr>
          <w:top w:val="nil"/>
          <w:left w:val="nil"/>
          <w:bottom w:val="nil"/>
          <w:right w:val="nil"/>
          <w:between w:val="nil"/>
        </w:pBdr>
        <w:tabs>
          <w:tab w:val="left" w:pos="1725"/>
        </w:tabs>
        <w:spacing w:line="240" w:lineRule="auto"/>
        <w:jc w:val="center"/>
      </w:pPr>
      <w:r w:rsidRPr="00FD438E">
        <w:t>[</w:t>
      </w:r>
      <w:r w:rsidRPr="00FD438E">
        <w:rPr>
          <w:highlight w:val="cyan"/>
        </w:rPr>
        <w:t>CREATIVE SERVICES TO INSERT IMAGE HERE</w:t>
      </w:r>
      <w:r w:rsidRPr="00FD438E">
        <w:t>]</w:t>
      </w:r>
    </w:p>
    <w:p w14:paraId="498A8CFF" w14:textId="77777777" w:rsidR="00E5407B" w:rsidRPr="00FD438E" w:rsidRDefault="00E5407B" w:rsidP="00BB1DE3">
      <w:pPr>
        <w:pBdr>
          <w:top w:val="nil"/>
          <w:left w:val="nil"/>
          <w:bottom w:val="nil"/>
          <w:right w:val="nil"/>
          <w:between w:val="nil"/>
        </w:pBdr>
        <w:tabs>
          <w:tab w:val="left" w:pos="1725"/>
        </w:tabs>
        <w:spacing w:line="240" w:lineRule="auto"/>
        <w:rPr>
          <w:rFonts w:eastAsia="Arial" w:cs="Arial"/>
          <w:b/>
          <w:i/>
          <w:color w:val="0B5294" w:themeColor="accent1" w:themeShade="BF"/>
          <w:sz w:val="24"/>
          <w:szCs w:val="24"/>
        </w:rPr>
      </w:pPr>
      <w:r w:rsidRPr="00FD438E">
        <w:rPr>
          <w:rFonts w:eastAsia="Arial" w:cs="Arial"/>
          <w:b/>
          <w:i/>
          <w:color w:val="0B5294" w:themeColor="accent1" w:themeShade="BF"/>
          <w:sz w:val="24"/>
          <w:szCs w:val="24"/>
        </w:rPr>
        <w:lastRenderedPageBreak/>
        <w:t xml:space="preserve">Principle #3: </w:t>
      </w:r>
      <w:r w:rsidRPr="00FD438E">
        <w:rPr>
          <w:rFonts w:eastAsia="Arial" w:cs="Arial"/>
          <w:i/>
          <w:color w:val="0B5294" w:themeColor="accent1" w:themeShade="BF"/>
          <w:sz w:val="24"/>
          <w:szCs w:val="24"/>
        </w:rPr>
        <w:t>Support youth who use substances to do so in ways that minimize risks by incorporating harm reduction principles.</w:t>
      </w:r>
    </w:p>
    <w:p w14:paraId="634FF205" w14:textId="77777777" w:rsidR="00E5407B" w:rsidRPr="00FD438E" w:rsidRDefault="00C16AA3" w:rsidP="00E5407B">
      <w:pPr>
        <w:widowControl w:val="0"/>
        <w:spacing w:line="240" w:lineRule="auto"/>
      </w:pPr>
      <w:r w:rsidRPr="00FD438E">
        <w:t>S</w:t>
      </w:r>
      <w:r w:rsidR="00E5407B" w:rsidRPr="00FD438E">
        <w:t>ubstance-related harms are not fixed and can be reduced through harm reduction efforts</w:t>
      </w:r>
      <w:r w:rsidRPr="00FD438E">
        <w:t xml:space="preserve"> at both individual- and school community-levels</w:t>
      </w:r>
      <w:r w:rsidR="00E5407B" w:rsidRPr="00FD438E">
        <w:t xml:space="preserve">. </w:t>
      </w:r>
      <w:r w:rsidRPr="00FD438E">
        <w:t xml:space="preserve">As described in </w:t>
      </w:r>
      <w:r w:rsidRPr="00FD438E">
        <w:rPr>
          <w:b/>
        </w:rPr>
        <w:t>Section 2</w:t>
      </w:r>
      <w:r w:rsidRPr="00FD438E">
        <w:t>, harm reduction is a pragmatic and equitable approach to preventing substance-related harms among youth, and can be operationalized through policies, education and services within school communities, among other initiatives.</w:t>
      </w:r>
    </w:p>
    <w:p w14:paraId="0D048C6D" w14:textId="4D6E1298" w:rsidR="00E5407B" w:rsidRPr="00FD438E" w:rsidRDefault="00E5407B" w:rsidP="00BB1DE3">
      <w:pPr>
        <w:pBdr>
          <w:top w:val="nil"/>
          <w:left w:val="nil"/>
          <w:bottom w:val="nil"/>
          <w:right w:val="nil"/>
          <w:between w:val="nil"/>
        </w:pBdr>
        <w:tabs>
          <w:tab w:val="left" w:pos="1725"/>
        </w:tabs>
        <w:spacing w:line="240" w:lineRule="auto"/>
        <w:rPr>
          <w:rFonts w:eastAsia="Arial" w:cs="Arial"/>
          <w:i/>
          <w:color w:val="0B5294" w:themeColor="accent1" w:themeShade="BF"/>
          <w:sz w:val="24"/>
          <w:szCs w:val="24"/>
        </w:rPr>
      </w:pPr>
      <w:r w:rsidRPr="00FD438E">
        <w:rPr>
          <w:rFonts w:eastAsia="Arial" w:cs="Arial"/>
          <w:b/>
          <w:i/>
          <w:color w:val="0B5294" w:themeColor="accent1" w:themeShade="BF"/>
          <w:sz w:val="24"/>
          <w:szCs w:val="24"/>
        </w:rPr>
        <w:t>Principle #4:</w:t>
      </w:r>
      <w:r w:rsidRPr="00FD438E">
        <w:rPr>
          <w:rFonts w:eastAsia="Arial" w:cs="Arial"/>
          <w:i/>
          <w:color w:val="0B5294" w:themeColor="accent1" w:themeShade="BF"/>
          <w:sz w:val="24"/>
          <w:szCs w:val="24"/>
        </w:rPr>
        <w:t xml:space="preserve"> Collaborate across sectors at multiple levels, including individual, community and structural levels (e.g.</w:t>
      </w:r>
      <w:r w:rsidR="00123BE6" w:rsidRPr="00FD438E">
        <w:rPr>
          <w:rFonts w:eastAsia="Arial" w:cs="Arial"/>
          <w:i/>
          <w:color w:val="0B5294" w:themeColor="accent1" w:themeShade="BF"/>
          <w:sz w:val="24"/>
          <w:szCs w:val="24"/>
        </w:rPr>
        <w:t>,</w:t>
      </w:r>
      <w:r w:rsidRPr="00FD438E">
        <w:rPr>
          <w:rFonts w:eastAsia="Arial" w:cs="Arial"/>
          <w:i/>
          <w:color w:val="0B5294" w:themeColor="accent1" w:themeShade="BF"/>
          <w:sz w:val="24"/>
          <w:szCs w:val="24"/>
        </w:rPr>
        <w:t xml:space="preserve"> housing, social services, and health care).</w:t>
      </w:r>
    </w:p>
    <w:p w14:paraId="028BE693" w14:textId="77777777" w:rsidR="007F5BCA" w:rsidRPr="00FD438E" w:rsidRDefault="007F5BCA" w:rsidP="00E5407B">
      <w:r w:rsidRPr="00FD438E">
        <w:t xml:space="preserve">Many of the </w:t>
      </w:r>
      <w:r w:rsidR="00BB1DE3" w:rsidRPr="00FD438E">
        <w:t>“root causes” of</w:t>
      </w:r>
      <w:r w:rsidRPr="00FD438E">
        <w:t xml:space="preserve"> substance-related harms extend beyond the reach of the education sector (or </w:t>
      </w:r>
      <w:r w:rsidRPr="00FD438E">
        <w:rPr>
          <w:i/>
        </w:rPr>
        <w:t>any</w:t>
      </w:r>
      <w:r w:rsidR="00BB1DE3" w:rsidRPr="00FD438E">
        <w:t xml:space="preserve"> one sector, for that matter), underscoring the need for a collective response to help </w:t>
      </w:r>
      <w:r w:rsidR="00F81CDC" w:rsidRPr="00FD438E">
        <w:t>prevent substance-related harms.</w:t>
      </w:r>
      <w:r w:rsidR="00BB1DE3" w:rsidRPr="00FD438E">
        <w:t xml:space="preserve"> School communities are encouraged to </w:t>
      </w:r>
      <w:r w:rsidR="00F81CDC" w:rsidRPr="00FD438E">
        <w:t>build</w:t>
      </w:r>
      <w:r w:rsidR="00DE360E" w:rsidRPr="00FD438E">
        <w:t xml:space="preserve"> and strengthen</w:t>
      </w:r>
      <w:r w:rsidR="00BB1DE3" w:rsidRPr="00FD438E">
        <w:t xml:space="preserve"> </w:t>
      </w:r>
      <w:r w:rsidR="00F81CDC" w:rsidRPr="00FD438E">
        <w:t xml:space="preserve">partnerships across </w:t>
      </w:r>
      <w:r w:rsidR="00F81CDC" w:rsidRPr="00FD438E">
        <w:rPr>
          <w:u w:val="single"/>
        </w:rPr>
        <w:t>various sectors</w:t>
      </w:r>
      <w:r w:rsidR="00F81CDC" w:rsidRPr="00FD438E">
        <w:t xml:space="preserve"> (e.g., health, </w:t>
      </w:r>
      <w:r w:rsidR="00BB361B" w:rsidRPr="00FD438E">
        <w:t xml:space="preserve">public safety, local businesses, </w:t>
      </w:r>
      <w:r w:rsidR="00DE360E" w:rsidRPr="00FD438E">
        <w:t>academia</w:t>
      </w:r>
      <w:r w:rsidR="00F81CDC" w:rsidRPr="00FD438E">
        <w:t xml:space="preserve">, etc.) and at </w:t>
      </w:r>
      <w:r w:rsidR="00F81CDC" w:rsidRPr="00FD438E">
        <w:rPr>
          <w:u w:val="single"/>
        </w:rPr>
        <w:t>various “levels”</w:t>
      </w:r>
      <w:r w:rsidR="00F81CDC" w:rsidRPr="00FD438E">
        <w:t xml:space="preserve"> (e.g., individuals, families, local communities and governments)</w:t>
      </w:r>
      <w:r w:rsidR="00BB361B" w:rsidRPr="00FD438E">
        <w:t xml:space="preserve"> with the </w:t>
      </w:r>
      <w:r w:rsidR="00BB1DE3" w:rsidRPr="00FD438E">
        <w:t>shared</w:t>
      </w:r>
      <w:r w:rsidR="00BB361B" w:rsidRPr="00FD438E">
        <w:t xml:space="preserve"> goal of promoting health and well-being and preventing substance-related harms</w:t>
      </w:r>
      <w:r w:rsidR="00F81CDC" w:rsidRPr="00FD438E">
        <w:t>.</w:t>
      </w:r>
      <w:r w:rsidR="00BB361B" w:rsidRPr="00FD438E">
        <w:t xml:space="preserve"> Strong partnerships and ongoing collaboration </w:t>
      </w:r>
      <w:r w:rsidR="00DE360E" w:rsidRPr="00FD438E">
        <w:t xml:space="preserve">also </w:t>
      </w:r>
      <w:r w:rsidR="00BB361B" w:rsidRPr="00FD438E">
        <w:t>increase the likelihood that interventions are comprehensive and sustainable.</w:t>
      </w:r>
    </w:p>
    <w:p w14:paraId="4C1958FD" w14:textId="77777777" w:rsidR="00E5407B" w:rsidRPr="00FD438E" w:rsidRDefault="00E5407B" w:rsidP="00E5407B">
      <w:pPr>
        <w:pBdr>
          <w:top w:val="nil"/>
          <w:left w:val="nil"/>
          <w:bottom w:val="nil"/>
          <w:right w:val="nil"/>
          <w:between w:val="nil"/>
        </w:pBdr>
        <w:tabs>
          <w:tab w:val="left" w:pos="1725"/>
        </w:tabs>
        <w:rPr>
          <w:rFonts w:eastAsia="Arial" w:cs="Arial"/>
          <w:i/>
          <w:color w:val="0B5294" w:themeColor="accent1" w:themeShade="BF"/>
          <w:sz w:val="24"/>
          <w:szCs w:val="24"/>
        </w:rPr>
      </w:pPr>
      <w:r w:rsidRPr="00FD438E">
        <w:rPr>
          <w:rFonts w:eastAsia="Arial" w:cs="Arial"/>
          <w:b/>
          <w:i/>
          <w:color w:val="0B5294" w:themeColor="accent1" w:themeShade="BF"/>
          <w:sz w:val="24"/>
          <w:szCs w:val="24"/>
        </w:rPr>
        <w:t>Principle #5:</w:t>
      </w:r>
      <w:r w:rsidRPr="00FD438E">
        <w:rPr>
          <w:rFonts w:eastAsia="Arial" w:cs="Arial"/>
          <w:i/>
          <w:color w:val="0B5294" w:themeColor="accent1" w:themeShade="BF"/>
          <w:sz w:val="24"/>
          <w:szCs w:val="24"/>
        </w:rPr>
        <w:t xml:space="preserve"> Base all initiatives on evidence of what works or shows promise of working.</w:t>
      </w:r>
    </w:p>
    <w:p w14:paraId="22876A95" w14:textId="4150385C" w:rsidR="00AB66F3" w:rsidRPr="00FD438E" w:rsidRDefault="0017404D" w:rsidP="00AB66F3">
      <w:pPr>
        <w:spacing w:after="240"/>
      </w:pPr>
      <w:r w:rsidRPr="00FD438E">
        <w:t>C</w:t>
      </w:r>
      <w:r w:rsidR="00DE360E" w:rsidRPr="00FD438E">
        <w:t xml:space="preserve">ertain “go-to” approaches for addressing use substance use have limited effectiveness and can even produce unintended negative consequences. </w:t>
      </w:r>
      <w:r w:rsidR="007E5C9F" w:rsidRPr="00FD438E">
        <w:t>S</w:t>
      </w:r>
      <w:r w:rsidR="00DE360E" w:rsidRPr="00FD438E">
        <w:t xml:space="preserve">chool communities should </w:t>
      </w:r>
      <w:r w:rsidR="007E5C9F" w:rsidRPr="00FD438E">
        <w:t>ensure that their intervention planning and delivery is grounded in the best available evidence and regularly evaluate the success of their efforts, instead of merely accepting and repeating the status quo.</w:t>
      </w:r>
    </w:p>
    <w:p w14:paraId="5DA406A6" w14:textId="53ADC6DC" w:rsidR="00106354" w:rsidRPr="00FD438E" w:rsidRDefault="00211909" w:rsidP="00AB66F3">
      <w:pPr>
        <w:pStyle w:val="Heading1"/>
      </w:pPr>
      <w:r w:rsidRPr="00FD438E">
        <w:t>Conclusion</w:t>
      </w:r>
    </w:p>
    <w:p w14:paraId="789FE392" w14:textId="67ABA605" w:rsidR="00162AE5" w:rsidRPr="00FD438E" w:rsidRDefault="003C5EBB" w:rsidP="00C46F1C">
      <w:r w:rsidRPr="00FD438E">
        <w:t xml:space="preserve">School communities have a vested interest in the health and well-being of </w:t>
      </w:r>
      <w:r w:rsidR="0052149E" w:rsidRPr="00FD438E">
        <w:t>youth, including their risk of experiencing substance-related ha</w:t>
      </w:r>
      <w:r w:rsidR="0053443E" w:rsidRPr="00FD438E">
        <w:t xml:space="preserve">rms. </w:t>
      </w:r>
      <w:r w:rsidR="0052149E" w:rsidRPr="00FD438E">
        <w:t xml:space="preserve">This resource </w:t>
      </w:r>
      <w:r w:rsidR="0053443E" w:rsidRPr="00FD438E">
        <w:t>presents</w:t>
      </w:r>
      <w:r w:rsidR="00C46F1C" w:rsidRPr="00FD438E">
        <w:t xml:space="preserve"> the Blueprint for Action intervention model -</w:t>
      </w:r>
      <w:r w:rsidR="0052149E" w:rsidRPr="00FD438E">
        <w:t xml:space="preserve"> a </w:t>
      </w:r>
      <w:r w:rsidR="00C46F1C" w:rsidRPr="00FD438E">
        <w:t>tool</w:t>
      </w:r>
      <w:r w:rsidR="0052149E" w:rsidRPr="00FD438E">
        <w:t xml:space="preserve"> that school communities can use </w:t>
      </w:r>
      <w:r w:rsidR="00B54A0A" w:rsidRPr="00FD438E">
        <w:t xml:space="preserve">to inform and strengthen their efforts to </w:t>
      </w:r>
      <w:r w:rsidR="0052149E" w:rsidRPr="00FD438E">
        <w:t>prevent</w:t>
      </w:r>
      <w:r w:rsidR="00B54A0A" w:rsidRPr="00FD438E">
        <w:t xml:space="preserve"> </w:t>
      </w:r>
      <w:r w:rsidR="0052149E" w:rsidRPr="00FD438E">
        <w:t>substance-related harms</w:t>
      </w:r>
      <w:r w:rsidR="00B54A0A" w:rsidRPr="00FD438E">
        <w:t xml:space="preserve"> among youth</w:t>
      </w:r>
      <w:r w:rsidR="00C46F1C" w:rsidRPr="00FD438E">
        <w:t>.</w:t>
      </w:r>
      <w:r w:rsidR="000D66C4" w:rsidRPr="00FD438E">
        <w:t xml:space="preserve"> Through thoughtful application and evaluation of this model, school stakeholders can help to support positive shifts in how school communities address substance use, and ultimately, their ability to effectively respond to and prevent substance-related harms.</w:t>
      </w:r>
    </w:p>
    <w:p w14:paraId="24BE59E9" w14:textId="77777777" w:rsidR="00597646" w:rsidRPr="00FD438E" w:rsidRDefault="00597646" w:rsidP="00162AE5">
      <w:pPr>
        <w:pStyle w:val="Heading1"/>
        <w:sectPr w:rsidR="00597646" w:rsidRPr="00FD438E" w:rsidSect="00E22018">
          <w:pgSz w:w="12240" w:h="15840"/>
          <w:pgMar w:top="1440" w:right="1440" w:bottom="1440" w:left="1440" w:header="708" w:footer="708" w:gutter="0"/>
          <w:cols w:space="708"/>
          <w:docGrid w:linePitch="360"/>
        </w:sectPr>
      </w:pPr>
    </w:p>
    <w:p w14:paraId="4790A041" w14:textId="31D56775" w:rsidR="00597646" w:rsidRPr="00FD438E" w:rsidRDefault="00597646" w:rsidP="00162AE5">
      <w:pPr>
        <w:pStyle w:val="Heading1"/>
      </w:pPr>
      <w:r w:rsidRPr="00FD438E">
        <w:lastRenderedPageBreak/>
        <w:t>Appendices</w:t>
      </w:r>
    </w:p>
    <w:p w14:paraId="0F49CC3C" w14:textId="79C474AF" w:rsidR="000B00DE" w:rsidRPr="00FD438E" w:rsidRDefault="000B00DE" w:rsidP="000B00DE">
      <w:pPr>
        <w:spacing w:before="240" w:after="240"/>
      </w:pPr>
      <w:r w:rsidRPr="00FD438E">
        <w:rPr>
          <w:b/>
        </w:rPr>
        <w:t xml:space="preserve">Appendix 1. </w:t>
      </w:r>
      <w:r w:rsidR="0087631E" w:rsidRPr="00FD438E">
        <w:t>The figure below shows an example</w:t>
      </w:r>
      <w:r w:rsidRPr="00FD438E">
        <w:t xml:space="preserve"> of</w:t>
      </w:r>
      <w:r w:rsidR="005379B1" w:rsidRPr="00FD438E">
        <w:t xml:space="preserve"> how school communities can use the Blueprint for Action model to plot out various</w:t>
      </w:r>
      <w:r w:rsidRPr="00FD438E">
        <w:t xml:space="preserve"> </w:t>
      </w:r>
      <w:r w:rsidR="005379B1" w:rsidRPr="00FD438E">
        <w:t xml:space="preserve">intervention </w:t>
      </w:r>
      <w:r w:rsidRPr="00FD438E">
        <w:t xml:space="preserve">strategies </w:t>
      </w:r>
      <w:r w:rsidR="005379B1" w:rsidRPr="00FD438E">
        <w:t>to bring tog</w:t>
      </w:r>
      <w:r w:rsidR="0087631E" w:rsidRPr="00FD438E">
        <w:t xml:space="preserve">ether (e.g., </w:t>
      </w:r>
      <w:r w:rsidR="005379B1" w:rsidRPr="00FD438E">
        <w:t xml:space="preserve">in a </w:t>
      </w:r>
      <w:r w:rsidR="0087631E" w:rsidRPr="00FD438E">
        <w:t>school</w:t>
      </w:r>
      <w:r w:rsidR="005379B1" w:rsidRPr="00FD438E">
        <w:t xml:space="preserve"> action plan) </w:t>
      </w:r>
      <w:r w:rsidRPr="00FD438E">
        <w:t>as a part of a school community’s comprehensive approach to preventing substance-related harms.</w:t>
      </w:r>
    </w:p>
    <w:tbl>
      <w:tblPr>
        <w:tblStyle w:val="TableGrid"/>
        <w:tblW w:w="9639" w:type="dxa"/>
        <w:tblLook w:val="04A0" w:firstRow="1" w:lastRow="0" w:firstColumn="1" w:lastColumn="0" w:noHBand="0" w:noVBand="1"/>
      </w:tblPr>
      <w:tblGrid>
        <w:gridCol w:w="657"/>
        <w:gridCol w:w="1438"/>
        <w:gridCol w:w="1918"/>
        <w:gridCol w:w="1757"/>
        <w:gridCol w:w="1885"/>
        <w:gridCol w:w="1984"/>
      </w:tblGrid>
      <w:tr w:rsidR="00597646" w:rsidRPr="00FD438E" w14:paraId="0FD53A50" w14:textId="77777777" w:rsidTr="006457F4">
        <w:trPr>
          <w:trHeight w:val="241"/>
        </w:trPr>
        <w:tc>
          <w:tcPr>
            <w:tcW w:w="657" w:type="dxa"/>
            <w:tcBorders>
              <w:top w:val="nil"/>
              <w:left w:val="nil"/>
              <w:bottom w:val="nil"/>
              <w:right w:val="nil"/>
            </w:tcBorders>
          </w:tcPr>
          <w:p w14:paraId="59EE6B36" w14:textId="77777777" w:rsidR="00597646" w:rsidRPr="00FD438E" w:rsidRDefault="00597646" w:rsidP="00DC75C5">
            <w:pPr>
              <w:rPr>
                <w:rFonts w:ascii="Calibri" w:eastAsia="Calibri" w:hAnsi="Calibri" w:cs="Times New Roman"/>
              </w:rPr>
            </w:pPr>
          </w:p>
          <w:p w14:paraId="2A93D494" w14:textId="77777777" w:rsidR="00597646" w:rsidRPr="00FD438E" w:rsidRDefault="00597646" w:rsidP="00DC75C5">
            <w:pPr>
              <w:rPr>
                <w:rFonts w:ascii="Calibri" w:eastAsia="Calibri" w:hAnsi="Calibri" w:cs="Times New Roman"/>
              </w:rPr>
            </w:pPr>
          </w:p>
        </w:tc>
        <w:tc>
          <w:tcPr>
            <w:tcW w:w="1438" w:type="dxa"/>
            <w:tcBorders>
              <w:top w:val="nil"/>
              <w:left w:val="nil"/>
              <w:bottom w:val="nil"/>
              <w:right w:val="single" w:sz="4" w:space="0" w:color="auto"/>
            </w:tcBorders>
          </w:tcPr>
          <w:p w14:paraId="044F0E88" w14:textId="77777777" w:rsidR="00597646" w:rsidRPr="00FD438E" w:rsidRDefault="00597646" w:rsidP="00DC75C5">
            <w:pPr>
              <w:rPr>
                <w:rFonts w:ascii="Calibri" w:eastAsia="Calibri" w:hAnsi="Calibri" w:cs="Times New Roman"/>
              </w:rPr>
            </w:pPr>
          </w:p>
        </w:tc>
        <w:tc>
          <w:tcPr>
            <w:tcW w:w="7544" w:type="dxa"/>
            <w:gridSpan w:val="4"/>
            <w:tcBorders>
              <w:left w:val="single" w:sz="4" w:space="0" w:color="auto"/>
            </w:tcBorders>
            <w:shd w:val="clear" w:color="auto" w:fill="95B3D7"/>
            <w:vAlign w:val="center"/>
          </w:tcPr>
          <w:p w14:paraId="67ED25EF"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Substance Use Intervention Approaches</w:t>
            </w:r>
          </w:p>
        </w:tc>
      </w:tr>
      <w:tr w:rsidR="00597646" w:rsidRPr="00FD438E" w14:paraId="59845C26" w14:textId="77777777" w:rsidTr="006457F4">
        <w:trPr>
          <w:trHeight w:val="604"/>
        </w:trPr>
        <w:tc>
          <w:tcPr>
            <w:tcW w:w="657" w:type="dxa"/>
            <w:tcBorders>
              <w:top w:val="nil"/>
              <w:left w:val="nil"/>
              <w:bottom w:val="single" w:sz="4" w:space="0" w:color="auto"/>
              <w:right w:val="nil"/>
            </w:tcBorders>
          </w:tcPr>
          <w:p w14:paraId="022AC58A" w14:textId="77777777" w:rsidR="00597646" w:rsidRPr="00FD438E" w:rsidRDefault="00597646" w:rsidP="00DC75C5">
            <w:pPr>
              <w:rPr>
                <w:rFonts w:ascii="Calibri" w:eastAsia="Calibri" w:hAnsi="Calibri" w:cs="Times New Roman"/>
              </w:rPr>
            </w:pPr>
          </w:p>
        </w:tc>
        <w:tc>
          <w:tcPr>
            <w:tcW w:w="1438" w:type="dxa"/>
            <w:tcBorders>
              <w:top w:val="nil"/>
              <w:left w:val="nil"/>
              <w:bottom w:val="single" w:sz="4" w:space="0" w:color="auto"/>
              <w:right w:val="single" w:sz="4" w:space="0" w:color="auto"/>
            </w:tcBorders>
          </w:tcPr>
          <w:p w14:paraId="3DE8F4A2" w14:textId="77777777" w:rsidR="00597646" w:rsidRPr="00FD438E" w:rsidRDefault="00597646" w:rsidP="00DC75C5">
            <w:pPr>
              <w:rPr>
                <w:rFonts w:ascii="Calibri" w:eastAsia="Calibri" w:hAnsi="Calibri" w:cs="Times New Roman"/>
              </w:rPr>
            </w:pPr>
          </w:p>
        </w:tc>
        <w:tc>
          <w:tcPr>
            <w:tcW w:w="1918" w:type="dxa"/>
            <w:tcBorders>
              <w:left w:val="single" w:sz="4" w:space="0" w:color="auto"/>
            </w:tcBorders>
            <w:shd w:val="clear" w:color="auto" w:fill="C6D9F1"/>
            <w:vAlign w:val="center"/>
          </w:tcPr>
          <w:p w14:paraId="2CFDB8DB"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Upstream prevention</w:t>
            </w:r>
          </w:p>
        </w:tc>
        <w:tc>
          <w:tcPr>
            <w:tcW w:w="1757" w:type="dxa"/>
            <w:shd w:val="clear" w:color="auto" w:fill="C6D9F1"/>
            <w:vAlign w:val="center"/>
          </w:tcPr>
          <w:p w14:paraId="1CA97769"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Harm reduction</w:t>
            </w:r>
          </w:p>
        </w:tc>
        <w:tc>
          <w:tcPr>
            <w:tcW w:w="1885" w:type="dxa"/>
            <w:shd w:val="clear" w:color="auto" w:fill="C6D9F1"/>
            <w:vAlign w:val="center"/>
          </w:tcPr>
          <w:p w14:paraId="2C56C66C"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Stigma reduction</w:t>
            </w:r>
          </w:p>
        </w:tc>
        <w:tc>
          <w:tcPr>
            <w:tcW w:w="1984" w:type="dxa"/>
            <w:shd w:val="clear" w:color="auto" w:fill="C6D9F1"/>
            <w:vAlign w:val="center"/>
          </w:tcPr>
          <w:p w14:paraId="1806D775" w14:textId="77777777" w:rsidR="00597646" w:rsidRPr="00FD438E" w:rsidRDefault="00597646" w:rsidP="00DC75C5">
            <w:pPr>
              <w:jc w:val="center"/>
              <w:rPr>
                <w:rFonts w:ascii="Calibri" w:eastAsia="Calibri" w:hAnsi="Calibri" w:cs="Times New Roman"/>
                <w:b/>
                <w:sz w:val="20"/>
              </w:rPr>
            </w:pPr>
            <w:r w:rsidRPr="00FD438E">
              <w:rPr>
                <w:rFonts w:ascii="Calibri" w:eastAsia="Calibri" w:hAnsi="Calibri" w:cs="Times New Roman"/>
                <w:b/>
                <w:sz w:val="20"/>
              </w:rPr>
              <w:t>Equity-oriented interventions</w:t>
            </w:r>
          </w:p>
        </w:tc>
      </w:tr>
      <w:tr w:rsidR="00597646" w:rsidRPr="00FD438E" w14:paraId="745C60B0" w14:textId="77777777" w:rsidTr="006457F4">
        <w:trPr>
          <w:trHeight w:val="694"/>
        </w:trPr>
        <w:tc>
          <w:tcPr>
            <w:tcW w:w="657" w:type="dxa"/>
            <w:vMerge w:val="restart"/>
            <w:tcBorders>
              <w:top w:val="single" w:sz="4" w:space="0" w:color="auto"/>
            </w:tcBorders>
            <w:shd w:val="clear" w:color="auto" w:fill="FABF8F"/>
            <w:textDirection w:val="btLr"/>
            <w:vAlign w:val="center"/>
          </w:tcPr>
          <w:p w14:paraId="45D003EF" w14:textId="77777777" w:rsidR="00597646" w:rsidRPr="00FD438E" w:rsidRDefault="00597646" w:rsidP="00DC75C5">
            <w:pPr>
              <w:ind w:left="113" w:right="113"/>
              <w:jc w:val="center"/>
              <w:rPr>
                <w:rFonts w:ascii="Calibri" w:eastAsia="Calibri" w:hAnsi="Calibri" w:cs="Times New Roman"/>
                <w:b/>
                <w:sz w:val="20"/>
              </w:rPr>
            </w:pPr>
            <w:r w:rsidRPr="00FD438E">
              <w:rPr>
                <w:rFonts w:ascii="Calibri" w:eastAsia="Calibri" w:hAnsi="Calibri" w:cs="Times New Roman"/>
                <w:b/>
                <w:sz w:val="20"/>
              </w:rPr>
              <w:t>Comprehensive School Health  Framework Components</w:t>
            </w:r>
          </w:p>
        </w:tc>
        <w:tc>
          <w:tcPr>
            <w:tcW w:w="1438" w:type="dxa"/>
            <w:tcBorders>
              <w:top w:val="single" w:sz="4" w:space="0" w:color="auto"/>
            </w:tcBorders>
            <w:shd w:val="clear" w:color="auto" w:fill="FDE9D9"/>
            <w:vAlign w:val="center"/>
          </w:tcPr>
          <w:p w14:paraId="5833B167"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Teaching and Learning</w:t>
            </w:r>
          </w:p>
        </w:tc>
        <w:tc>
          <w:tcPr>
            <w:tcW w:w="1918" w:type="dxa"/>
            <w:tcBorders>
              <w:bottom w:val="dashed" w:sz="4" w:space="0" w:color="auto"/>
              <w:right w:val="dashed" w:sz="4" w:space="0" w:color="auto"/>
            </w:tcBorders>
            <w:shd w:val="clear" w:color="auto" w:fill="F2F2F2"/>
          </w:tcPr>
          <w:p w14:paraId="5229A47E" w14:textId="77777777" w:rsidR="00597646" w:rsidRPr="00FD438E" w:rsidRDefault="00597646" w:rsidP="00DC75C5">
            <w:pPr>
              <w:jc w:val="center"/>
              <w:rPr>
                <w:rFonts w:ascii="Calibri" w:eastAsia="Calibri" w:hAnsi="Calibri" w:cs="Times New Roman"/>
                <w:color w:val="00B050"/>
                <w:sz w:val="28"/>
              </w:rPr>
            </w:pPr>
          </w:p>
        </w:tc>
        <w:tc>
          <w:tcPr>
            <w:tcW w:w="1757" w:type="dxa"/>
            <w:tcBorders>
              <w:left w:val="dashed" w:sz="4" w:space="0" w:color="auto"/>
              <w:bottom w:val="dashed" w:sz="4" w:space="0" w:color="auto"/>
              <w:right w:val="dashed" w:sz="4" w:space="0" w:color="auto"/>
            </w:tcBorders>
            <w:shd w:val="clear" w:color="auto" w:fill="F2F2F2"/>
          </w:tcPr>
          <w:p w14:paraId="22985B14" w14:textId="77777777" w:rsidR="00597646" w:rsidRPr="00FD438E" w:rsidRDefault="00597646" w:rsidP="00DC75C5">
            <w:pPr>
              <w:jc w:val="center"/>
              <w:rPr>
                <w:rFonts w:ascii="Calibri" w:eastAsia="Calibri" w:hAnsi="Calibri" w:cs="Times New Roman"/>
                <w:color w:val="00B050"/>
                <w:sz w:val="28"/>
              </w:rPr>
            </w:pPr>
          </w:p>
        </w:tc>
        <w:tc>
          <w:tcPr>
            <w:tcW w:w="1885" w:type="dxa"/>
            <w:tcBorders>
              <w:left w:val="dashed" w:sz="4" w:space="0" w:color="auto"/>
              <w:bottom w:val="dashed" w:sz="4" w:space="0" w:color="auto"/>
              <w:right w:val="dashed" w:sz="4" w:space="0" w:color="auto"/>
            </w:tcBorders>
            <w:shd w:val="clear" w:color="auto" w:fill="F2F2F2"/>
          </w:tcPr>
          <w:p w14:paraId="49EAD7EB" w14:textId="77777777" w:rsidR="00597646" w:rsidRPr="00FD438E" w:rsidRDefault="00597646" w:rsidP="00DC75C5">
            <w:pPr>
              <w:jc w:val="center"/>
              <w:rPr>
                <w:rFonts w:ascii="Calibri" w:eastAsia="Calibri" w:hAnsi="Calibri" w:cs="Times New Roman"/>
                <w:color w:val="00B050"/>
                <w:sz w:val="28"/>
              </w:rPr>
            </w:pPr>
          </w:p>
        </w:tc>
        <w:tc>
          <w:tcPr>
            <w:tcW w:w="1984" w:type="dxa"/>
            <w:tcBorders>
              <w:left w:val="dashed" w:sz="4" w:space="0" w:color="auto"/>
              <w:bottom w:val="dashed" w:sz="4" w:space="0" w:color="auto"/>
            </w:tcBorders>
            <w:shd w:val="clear" w:color="auto" w:fill="F2F2F2"/>
          </w:tcPr>
          <w:p w14:paraId="516A416A" w14:textId="20D7CC83" w:rsidR="00597646" w:rsidRPr="00FD438E" w:rsidRDefault="00597646" w:rsidP="006457F4">
            <w:pPr>
              <w:rPr>
                <w:rFonts w:ascii="Calibri" w:eastAsia="Calibri" w:hAnsi="Calibri" w:cs="Times New Roman"/>
                <w:color w:val="00B050"/>
                <w:sz w:val="20"/>
              </w:rPr>
            </w:pPr>
            <w:r w:rsidRPr="00FD438E">
              <w:rPr>
                <w:rFonts w:ascii="Calibri" w:eastAsia="Calibri" w:hAnsi="Calibri" w:cs="Times New Roman"/>
                <w:color w:val="2191C9" w:themeColor="background2" w:themeShade="80"/>
                <w:sz w:val="20"/>
              </w:rPr>
              <w:t>Offering diversity and inclusivity training for students and staff to increase knowledge of the diverse identities and situations that contribute to an indiv</w:t>
            </w:r>
            <w:r w:rsidR="006457F4" w:rsidRPr="00FD438E">
              <w:rPr>
                <w:rFonts w:ascii="Calibri" w:eastAsia="Calibri" w:hAnsi="Calibri" w:cs="Times New Roman"/>
                <w:color w:val="2191C9" w:themeColor="background2" w:themeShade="80"/>
                <w:sz w:val="20"/>
              </w:rPr>
              <w:t>idual’s unique lived experience.</w:t>
            </w:r>
          </w:p>
        </w:tc>
      </w:tr>
      <w:tr w:rsidR="00597646" w:rsidRPr="00FD438E" w14:paraId="152ED731" w14:textId="77777777" w:rsidTr="006457F4">
        <w:trPr>
          <w:trHeight w:val="416"/>
        </w:trPr>
        <w:tc>
          <w:tcPr>
            <w:tcW w:w="657" w:type="dxa"/>
            <w:vMerge/>
            <w:shd w:val="clear" w:color="auto" w:fill="FABF8F"/>
          </w:tcPr>
          <w:p w14:paraId="16F63055"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7DA8F209"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Social and Physical Environment</w:t>
            </w:r>
          </w:p>
        </w:tc>
        <w:tc>
          <w:tcPr>
            <w:tcW w:w="1918" w:type="dxa"/>
            <w:tcBorders>
              <w:top w:val="dashed" w:sz="4" w:space="0" w:color="auto"/>
              <w:bottom w:val="dashed" w:sz="4" w:space="0" w:color="auto"/>
              <w:right w:val="dashed" w:sz="4" w:space="0" w:color="auto"/>
            </w:tcBorders>
            <w:shd w:val="clear" w:color="auto" w:fill="F2F2F2"/>
          </w:tcPr>
          <w:p w14:paraId="555A3635" w14:textId="77777777" w:rsidR="00597646" w:rsidRPr="00FD438E" w:rsidRDefault="00597646" w:rsidP="00DC75C5">
            <w:pPr>
              <w:rPr>
                <w:rFonts w:ascii="Calibri" w:eastAsia="Calibri" w:hAnsi="Calibri" w:cs="Times New Roman"/>
                <w:color w:val="FDD7E5"/>
                <w:sz w:val="20"/>
              </w:rPr>
            </w:pPr>
            <w:r w:rsidRPr="00FD438E">
              <w:rPr>
                <w:rFonts w:ascii="Calibri" w:eastAsia="Calibri" w:hAnsi="Calibri" w:cs="Times New Roman"/>
                <w:color w:val="FDD7E5"/>
                <w:sz w:val="20"/>
                <w14:textFill>
                  <w14:solidFill>
                    <w14:srgbClr w14:val="FDD7E5">
                      <w14:lumMod w14:val="50000"/>
                    </w14:srgbClr>
                  </w14:solidFill>
                </w14:textFill>
              </w:rPr>
              <w:t>Providing resources, encouragement and space to students who are keen to start a new club or student group, organize events, etc.</w:t>
            </w:r>
          </w:p>
        </w:tc>
        <w:tc>
          <w:tcPr>
            <w:tcW w:w="1757" w:type="dxa"/>
            <w:tcBorders>
              <w:top w:val="dashed" w:sz="4" w:space="0" w:color="auto"/>
              <w:left w:val="dashed" w:sz="4" w:space="0" w:color="auto"/>
              <w:bottom w:val="dashed" w:sz="4" w:space="0" w:color="auto"/>
              <w:right w:val="dashed" w:sz="4" w:space="0" w:color="auto"/>
            </w:tcBorders>
            <w:shd w:val="clear" w:color="auto" w:fill="F2F2F2"/>
          </w:tcPr>
          <w:p w14:paraId="00DE81AC" w14:textId="77777777" w:rsidR="00597646" w:rsidRPr="00FD438E" w:rsidRDefault="00597646" w:rsidP="00DC75C5">
            <w:pPr>
              <w:jc w:val="center"/>
              <w:rPr>
                <w:rFonts w:ascii="Calibri" w:eastAsia="Calibri" w:hAnsi="Calibri" w:cs="Times New Roman"/>
                <w:color w:val="00B050"/>
                <w:sz w:val="28"/>
              </w:rPr>
            </w:pPr>
          </w:p>
        </w:tc>
        <w:tc>
          <w:tcPr>
            <w:tcW w:w="1885" w:type="dxa"/>
            <w:tcBorders>
              <w:top w:val="dashed" w:sz="4" w:space="0" w:color="auto"/>
              <w:left w:val="dashed" w:sz="4" w:space="0" w:color="auto"/>
              <w:bottom w:val="dashed" w:sz="4" w:space="0" w:color="auto"/>
              <w:right w:val="dashed" w:sz="4" w:space="0" w:color="auto"/>
            </w:tcBorders>
            <w:shd w:val="clear" w:color="auto" w:fill="F2F2F2"/>
          </w:tcPr>
          <w:p w14:paraId="732164F8" w14:textId="77777777" w:rsidR="00597646" w:rsidRPr="00FD438E" w:rsidRDefault="00597646" w:rsidP="00DC75C5">
            <w:pPr>
              <w:jc w:val="center"/>
              <w:rPr>
                <w:rFonts w:ascii="Calibri" w:eastAsia="Calibri" w:hAnsi="Calibri" w:cs="Times New Roman"/>
                <w:color w:val="00B050"/>
                <w:sz w:val="28"/>
              </w:rPr>
            </w:pPr>
          </w:p>
        </w:tc>
        <w:tc>
          <w:tcPr>
            <w:tcW w:w="1984" w:type="dxa"/>
            <w:tcBorders>
              <w:top w:val="dashed" w:sz="4" w:space="0" w:color="auto"/>
              <w:left w:val="dashed" w:sz="4" w:space="0" w:color="auto"/>
              <w:bottom w:val="dashed" w:sz="4" w:space="0" w:color="auto"/>
            </w:tcBorders>
            <w:shd w:val="clear" w:color="auto" w:fill="F2F2F2"/>
          </w:tcPr>
          <w:p w14:paraId="632B74DB" w14:textId="77777777" w:rsidR="00597646" w:rsidRPr="00FD438E" w:rsidRDefault="00597646" w:rsidP="00DC75C5">
            <w:pPr>
              <w:jc w:val="center"/>
              <w:rPr>
                <w:rFonts w:ascii="Calibri" w:eastAsia="Calibri" w:hAnsi="Calibri" w:cs="Times New Roman"/>
                <w:color w:val="00B050"/>
                <w:sz w:val="28"/>
              </w:rPr>
            </w:pPr>
          </w:p>
        </w:tc>
      </w:tr>
      <w:tr w:rsidR="00597646" w:rsidRPr="00FD438E" w14:paraId="1025EAC7" w14:textId="77777777" w:rsidTr="006457F4">
        <w:trPr>
          <w:trHeight w:val="718"/>
        </w:trPr>
        <w:tc>
          <w:tcPr>
            <w:tcW w:w="657" w:type="dxa"/>
            <w:vMerge/>
            <w:shd w:val="clear" w:color="auto" w:fill="FABF8F"/>
          </w:tcPr>
          <w:p w14:paraId="41024047"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0E68B698"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Policy</w:t>
            </w:r>
          </w:p>
        </w:tc>
        <w:tc>
          <w:tcPr>
            <w:tcW w:w="1918" w:type="dxa"/>
            <w:tcBorders>
              <w:top w:val="dashed" w:sz="4" w:space="0" w:color="auto"/>
              <w:bottom w:val="dashed" w:sz="4" w:space="0" w:color="auto"/>
              <w:right w:val="dashed" w:sz="4" w:space="0" w:color="auto"/>
            </w:tcBorders>
            <w:shd w:val="clear" w:color="auto" w:fill="F2F2F2"/>
          </w:tcPr>
          <w:p w14:paraId="62318DAE" w14:textId="77777777" w:rsidR="00597646" w:rsidRPr="00FD438E" w:rsidRDefault="00597646" w:rsidP="00DC75C5">
            <w:pPr>
              <w:rPr>
                <w:rFonts w:ascii="Calibri" w:eastAsia="Calibri" w:hAnsi="Calibri" w:cs="Times New Roman"/>
                <w:color w:val="00B050"/>
                <w:sz w:val="28"/>
              </w:rPr>
            </w:pPr>
          </w:p>
        </w:tc>
        <w:tc>
          <w:tcPr>
            <w:tcW w:w="1757" w:type="dxa"/>
            <w:tcBorders>
              <w:top w:val="dashed" w:sz="4" w:space="0" w:color="auto"/>
              <w:left w:val="dashed" w:sz="4" w:space="0" w:color="auto"/>
              <w:bottom w:val="dashed" w:sz="4" w:space="0" w:color="auto"/>
              <w:right w:val="dashed" w:sz="4" w:space="0" w:color="auto"/>
            </w:tcBorders>
            <w:shd w:val="clear" w:color="auto" w:fill="F2F2F2"/>
          </w:tcPr>
          <w:p w14:paraId="22152959" w14:textId="77777777" w:rsidR="00597646" w:rsidRPr="00FD438E" w:rsidRDefault="00597646" w:rsidP="00DC75C5">
            <w:pPr>
              <w:rPr>
                <w:rFonts w:ascii="Calibri" w:eastAsia="Calibri" w:hAnsi="Calibri" w:cs="Times New Roman"/>
                <w:color w:val="00B050"/>
                <w:sz w:val="20"/>
              </w:rPr>
            </w:pPr>
            <w:r w:rsidRPr="00FD438E">
              <w:rPr>
                <w:rFonts w:ascii="Calibri" w:eastAsia="Calibri" w:hAnsi="Calibri" w:cs="Times New Roman"/>
                <w:color w:val="112F51" w:themeColor="text2" w:themeShade="BF"/>
                <w:sz w:val="20"/>
              </w:rPr>
              <w:t>Establishing a school “Good Samaritan policy”, in which students are not penalized for asking for help for themselves or others related to substance use.</w:t>
            </w:r>
          </w:p>
        </w:tc>
        <w:tc>
          <w:tcPr>
            <w:tcW w:w="1885" w:type="dxa"/>
            <w:tcBorders>
              <w:top w:val="dashed" w:sz="4" w:space="0" w:color="auto"/>
              <w:left w:val="dashed" w:sz="4" w:space="0" w:color="auto"/>
              <w:bottom w:val="dashed" w:sz="4" w:space="0" w:color="auto"/>
              <w:right w:val="dashed" w:sz="4" w:space="0" w:color="auto"/>
            </w:tcBorders>
            <w:shd w:val="clear" w:color="auto" w:fill="F2F2F2"/>
          </w:tcPr>
          <w:p w14:paraId="20E00CB5" w14:textId="77777777" w:rsidR="00597646" w:rsidRPr="00FD438E" w:rsidRDefault="00597646" w:rsidP="00DC75C5">
            <w:pPr>
              <w:jc w:val="center"/>
              <w:rPr>
                <w:rFonts w:ascii="Calibri" w:eastAsia="Calibri" w:hAnsi="Calibri" w:cs="Times New Roman"/>
                <w:color w:val="00B050"/>
                <w:sz w:val="28"/>
              </w:rPr>
            </w:pPr>
          </w:p>
        </w:tc>
        <w:tc>
          <w:tcPr>
            <w:tcW w:w="1984" w:type="dxa"/>
            <w:tcBorders>
              <w:top w:val="dashed" w:sz="4" w:space="0" w:color="auto"/>
              <w:left w:val="dashed" w:sz="4" w:space="0" w:color="auto"/>
              <w:bottom w:val="dashed" w:sz="4" w:space="0" w:color="auto"/>
            </w:tcBorders>
            <w:shd w:val="clear" w:color="auto" w:fill="F2F2F2"/>
          </w:tcPr>
          <w:p w14:paraId="4E543945" w14:textId="77777777" w:rsidR="00597646" w:rsidRPr="00FD438E" w:rsidRDefault="00597646" w:rsidP="00DC75C5">
            <w:pPr>
              <w:jc w:val="center"/>
              <w:rPr>
                <w:rFonts w:ascii="Calibri" w:eastAsia="Calibri" w:hAnsi="Calibri" w:cs="Times New Roman"/>
                <w:color w:val="00B050"/>
                <w:sz w:val="28"/>
              </w:rPr>
            </w:pPr>
          </w:p>
        </w:tc>
      </w:tr>
      <w:tr w:rsidR="00597646" w:rsidRPr="00FD438E" w14:paraId="451A7430" w14:textId="77777777" w:rsidTr="006457F4">
        <w:trPr>
          <w:trHeight w:val="274"/>
        </w:trPr>
        <w:tc>
          <w:tcPr>
            <w:tcW w:w="657" w:type="dxa"/>
            <w:vMerge/>
            <w:shd w:val="clear" w:color="auto" w:fill="FABF8F"/>
          </w:tcPr>
          <w:p w14:paraId="19AC9E8D" w14:textId="77777777" w:rsidR="00597646" w:rsidRPr="00FD438E" w:rsidRDefault="00597646" w:rsidP="00DC75C5">
            <w:pPr>
              <w:rPr>
                <w:rFonts w:ascii="Calibri" w:eastAsia="Calibri" w:hAnsi="Calibri" w:cs="Times New Roman"/>
                <w:b/>
                <w:sz w:val="20"/>
              </w:rPr>
            </w:pPr>
          </w:p>
        </w:tc>
        <w:tc>
          <w:tcPr>
            <w:tcW w:w="1438" w:type="dxa"/>
            <w:shd w:val="clear" w:color="auto" w:fill="FDE9D9"/>
            <w:vAlign w:val="center"/>
          </w:tcPr>
          <w:p w14:paraId="0E4B3AED" w14:textId="77777777" w:rsidR="00597646" w:rsidRPr="00FD438E" w:rsidRDefault="00597646" w:rsidP="00DC75C5">
            <w:pPr>
              <w:rPr>
                <w:rFonts w:ascii="Calibri" w:eastAsia="Calibri" w:hAnsi="Calibri" w:cs="Times New Roman"/>
                <w:b/>
                <w:sz w:val="20"/>
              </w:rPr>
            </w:pPr>
            <w:r w:rsidRPr="00FD438E">
              <w:rPr>
                <w:rFonts w:ascii="Calibri" w:eastAsia="Calibri" w:hAnsi="Calibri" w:cs="Times New Roman"/>
                <w:b/>
                <w:sz w:val="20"/>
              </w:rPr>
              <w:t>Partnerships and Services</w:t>
            </w:r>
          </w:p>
        </w:tc>
        <w:tc>
          <w:tcPr>
            <w:tcW w:w="1918" w:type="dxa"/>
            <w:tcBorders>
              <w:top w:val="dashed" w:sz="4" w:space="0" w:color="auto"/>
              <w:right w:val="dashed" w:sz="4" w:space="0" w:color="auto"/>
            </w:tcBorders>
            <w:shd w:val="clear" w:color="auto" w:fill="F2F2F2"/>
          </w:tcPr>
          <w:p w14:paraId="7720564F" w14:textId="77777777" w:rsidR="00597646" w:rsidRPr="00FD438E" w:rsidRDefault="00597646" w:rsidP="00DC75C5">
            <w:pPr>
              <w:rPr>
                <w:rFonts w:ascii="Calibri" w:eastAsia="Calibri" w:hAnsi="Calibri" w:cs="Times New Roman"/>
                <w:color w:val="00B050"/>
                <w:sz w:val="28"/>
              </w:rPr>
            </w:pPr>
          </w:p>
          <w:p w14:paraId="2E9C0817" w14:textId="77777777" w:rsidR="00597646" w:rsidRPr="00FD438E" w:rsidRDefault="00597646" w:rsidP="00DC75C5">
            <w:pPr>
              <w:jc w:val="center"/>
              <w:rPr>
                <w:rFonts w:ascii="Calibri" w:eastAsia="Calibri" w:hAnsi="Calibri" w:cs="Times New Roman"/>
                <w:color w:val="00B050"/>
                <w:sz w:val="28"/>
              </w:rPr>
            </w:pPr>
          </w:p>
        </w:tc>
        <w:tc>
          <w:tcPr>
            <w:tcW w:w="1757" w:type="dxa"/>
            <w:tcBorders>
              <w:top w:val="dashed" w:sz="4" w:space="0" w:color="auto"/>
              <w:left w:val="dashed" w:sz="4" w:space="0" w:color="auto"/>
              <w:right w:val="dashed" w:sz="4" w:space="0" w:color="auto"/>
            </w:tcBorders>
            <w:shd w:val="clear" w:color="auto" w:fill="F2F2F2"/>
          </w:tcPr>
          <w:p w14:paraId="32EF29B5" w14:textId="77777777" w:rsidR="00597646" w:rsidRPr="00FD438E" w:rsidRDefault="00597646" w:rsidP="00DC75C5">
            <w:pPr>
              <w:jc w:val="center"/>
              <w:rPr>
                <w:rFonts w:ascii="Calibri" w:eastAsia="Calibri" w:hAnsi="Calibri" w:cs="Times New Roman"/>
                <w:color w:val="00B050"/>
                <w:sz w:val="28"/>
              </w:rPr>
            </w:pPr>
          </w:p>
        </w:tc>
        <w:tc>
          <w:tcPr>
            <w:tcW w:w="1885" w:type="dxa"/>
            <w:tcBorders>
              <w:top w:val="dashed" w:sz="4" w:space="0" w:color="auto"/>
              <w:left w:val="dashed" w:sz="4" w:space="0" w:color="auto"/>
              <w:right w:val="dashed" w:sz="4" w:space="0" w:color="auto"/>
            </w:tcBorders>
            <w:shd w:val="clear" w:color="auto" w:fill="F2F2F2"/>
          </w:tcPr>
          <w:p w14:paraId="1C1FC5F2" w14:textId="77777777" w:rsidR="00597646" w:rsidRPr="00FD438E" w:rsidRDefault="00597646" w:rsidP="00DC75C5">
            <w:pPr>
              <w:rPr>
                <w:rFonts w:ascii="Calibri" w:eastAsia="Calibri" w:hAnsi="Calibri" w:cs="Times New Roman"/>
                <w:color w:val="00B050"/>
                <w:sz w:val="20"/>
              </w:rPr>
            </w:pPr>
            <w:r w:rsidRPr="00FD438E">
              <w:rPr>
                <w:rFonts w:ascii="Calibri" w:eastAsia="Calibri" w:hAnsi="Calibri" w:cs="Times New Roman"/>
                <w:color w:val="00B050"/>
                <w:sz w:val="20"/>
              </w:rPr>
              <w:t>Building school community members’ capacity to identify and appropriately respond to warning signs that a person may be struggling with their substance use (e.g., connecting them to community supports).</w:t>
            </w:r>
          </w:p>
        </w:tc>
        <w:tc>
          <w:tcPr>
            <w:tcW w:w="1984" w:type="dxa"/>
            <w:tcBorders>
              <w:top w:val="dashed" w:sz="4" w:space="0" w:color="auto"/>
              <w:left w:val="dashed" w:sz="4" w:space="0" w:color="auto"/>
            </w:tcBorders>
            <w:shd w:val="clear" w:color="auto" w:fill="F2F2F2"/>
          </w:tcPr>
          <w:p w14:paraId="09F98971" w14:textId="77777777" w:rsidR="00597646" w:rsidRPr="00FD438E" w:rsidRDefault="00597646" w:rsidP="00DC75C5">
            <w:pPr>
              <w:jc w:val="center"/>
              <w:rPr>
                <w:rFonts w:ascii="Calibri" w:eastAsia="Calibri" w:hAnsi="Calibri" w:cs="Times New Roman"/>
                <w:color w:val="00B050"/>
                <w:sz w:val="28"/>
              </w:rPr>
            </w:pPr>
          </w:p>
        </w:tc>
      </w:tr>
    </w:tbl>
    <w:p w14:paraId="5AA54865" w14:textId="1343BE6C" w:rsidR="00597646" w:rsidRPr="00FD438E" w:rsidRDefault="00597646" w:rsidP="00597646">
      <w:pPr>
        <w:tabs>
          <w:tab w:val="left" w:pos="3555"/>
        </w:tabs>
        <w:sectPr w:rsidR="00597646" w:rsidRPr="00FD438E" w:rsidSect="00E22018">
          <w:pgSz w:w="12240" w:h="15840"/>
          <w:pgMar w:top="1440" w:right="1440" w:bottom="1440" w:left="1440" w:header="708" w:footer="708" w:gutter="0"/>
          <w:cols w:space="708"/>
          <w:docGrid w:linePitch="360"/>
        </w:sectPr>
      </w:pPr>
      <w:r w:rsidRPr="00FD438E">
        <w:tab/>
      </w:r>
    </w:p>
    <w:p w14:paraId="28EA4D01" w14:textId="7E055628" w:rsidR="00162AE5" w:rsidRPr="00FD438E" w:rsidRDefault="00EE6ADB" w:rsidP="00162AE5">
      <w:pPr>
        <w:pStyle w:val="Heading1"/>
      </w:pPr>
      <w:r w:rsidRPr="00FD438E">
        <w:lastRenderedPageBreak/>
        <w:t>Additional resources &amp; research articles</w:t>
      </w:r>
    </w:p>
    <w:p w14:paraId="4827640A" w14:textId="597BC0CD" w:rsidR="00EE6ADB" w:rsidRPr="00FD438E" w:rsidRDefault="00EE6ADB" w:rsidP="00EE6ADB">
      <w:pPr>
        <w:pStyle w:val="Heading2"/>
      </w:pPr>
      <w:r w:rsidRPr="00FD438E">
        <w:t>Comprehensive School Health</w:t>
      </w:r>
    </w:p>
    <w:p w14:paraId="759CACBF" w14:textId="77777777" w:rsidR="00CE33E9" w:rsidRPr="00FD438E" w:rsidRDefault="00CE33E9" w:rsidP="00FD438E">
      <w:pPr>
        <w:spacing w:after="120" w:line="240" w:lineRule="auto"/>
        <w:rPr>
          <w:rStyle w:val="Hyperlink"/>
        </w:rPr>
      </w:pPr>
      <w:r w:rsidRPr="00FD438E">
        <w:rPr>
          <w:rFonts w:cstheme="minorHAnsi"/>
        </w:rPr>
        <w:t xml:space="preserve">Joint Consortium for School Health. (2019). Comprehensive School Health Framework: What is Comprehensive School Health? Retrieved from: </w:t>
      </w:r>
      <w:hyperlink r:id="rId22">
        <w:r w:rsidRPr="00FD438E">
          <w:rPr>
            <w:rStyle w:val="Hyperlink"/>
          </w:rPr>
          <w:t>http://www.jcsh-cces.ca/index.php/about/comprehensive-school-health</w:t>
        </w:r>
      </w:hyperlink>
    </w:p>
    <w:p w14:paraId="3D4550A5" w14:textId="77777777" w:rsidR="00CE33E9" w:rsidRPr="00FD438E" w:rsidRDefault="00CE33E9" w:rsidP="00FD438E">
      <w:pPr>
        <w:spacing w:after="120" w:line="240" w:lineRule="auto"/>
        <w:jc w:val="both"/>
        <w:rPr>
          <w:rFonts w:cstheme="minorHAnsi"/>
        </w:rPr>
      </w:pPr>
      <w:r w:rsidRPr="00FD438E">
        <w:rPr>
          <w:rFonts w:cstheme="minorHAnsi"/>
        </w:rPr>
        <w:t>McKay, H. A., Macdonald, H. M., Nettlefold, L., Masse, L. C., Day, M., &amp; Naylor, P. J. (2015). Action Schools! BC implementation: from efficacy to effectiveness to scale-up. </w:t>
      </w:r>
      <w:r w:rsidRPr="00FD438E">
        <w:rPr>
          <w:rFonts w:cstheme="minorHAnsi"/>
          <w:i/>
        </w:rPr>
        <w:t>British Journal of Sports Medicine, 49</w:t>
      </w:r>
      <w:r w:rsidRPr="00FD438E">
        <w:rPr>
          <w:rFonts w:cstheme="minorHAnsi"/>
        </w:rPr>
        <w:t>(4), 210-218.</w:t>
      </w:r>
    </w:p>
    <w:p w14:paraId="282AB0A7" w14:textId="77777777" w:rsidR="00CE33E9" w:rsidRPr="00FD438E" w:rsidRDefault="00CE33E9" w:rsidP="00FD438E">
      <w:pPr>
        <w:spacing w:after="120" w:line="240" w:lineRule="auto"/>
        <w:rPr>
          <w:rFonts w:cstheme="minorHAnsi"/>
        </w:rPr>
      </w:pPr>
      <w:r w:rsidRPr="00FD438E">
        <w:rPr>
          <w:rFonts w:cstheme="minorHAnsi"/>
        </w:rPr>
        <w:t xml:space="preserve">Ofosu, N. N., Ekwaru, J. P., Bastian, K. A., Loehr, S. A., Storey, K., Spence, J. C., &amp; Veugelers, P. J. (2018). Long-term effects of comprehensive school health on health-related knowledge, attitudes, self-efficacy, health behaviours and weight status of adolescents. </w:t>
      </w:r>
      <w:r w:rsidRPr="00FD438E">
        <w:rPr>
          <w:rFonts w:cstheme="minorHAnsi"/>
          <w:i/>
        </w:rPr>
        <w:t>BMC public health, 18</w:t>
      </w:r>
      <w:r w:rsidRPr="00FD438E">
        <w:rPr>
          <w:rFonts w:cstheme="minorHAnsi"/>
        </w:rPr>
        <w:t>(1), 515.</w:t>
      </w:r>
    </w:p>
    <w:p w14:paraId="0DBDA82A" w14:textId="79281C70" w:rsidR="00CE33E9" w:rsidRPr="00FD438E" w:rsidRDefault="00CE33E9" w:rsidP="00FD438E">
      <w:pPr>
        <w:spacing w:after="120" w:line="240" w:lineRule="auto"/>
        <w:rPr>
          <w:rFonts w:cstheme="minorHAnsi"/>
        </w:rPr>
      </w:pPr>
      <w:r w:rsidRPr="00FD438E">
        <w:rPr>
          <w:rFonts w:cstheme="minorHAnsi"/>
        </w:rPr>
        <w:t>Vander Ploeg, K. A., McGavock, J., Maximova, K., &amp; Veugelers, P. J. (2014). School-based health promotion and physical activity during and after school hours. </w:t>
      </w:r>
      <w:r w:rsidRPr="00FD438E">
        <w:rPr>
          <w:rFonts w:cstheme="minorHAnsi"/>
          <w:i/>
        </w:rPr>
        <w:t>Pediatrics, 133</w:t>
      </w:r>
      <w:r w:rsidRPr="00FD438E">
        <w:rPr>
          <w:rFonts w:cstheme="minorHAnsi"/>
        </w:rPr>
        <w:t xml:space="preserve">(2), e371-e378. </w:t>
      </w:r>
    </w:p>
    <w:p w14:paraId="3FE91113" w14:textId="779AFB9F" w:rsidR="00CE33E9" w:rsidRPr="00FD438E" w:rsidRDefault="00CE33E9" w:rsidP="00FD438E">
      <w:pPr>
        <w:spacing w:after="120" w:line="240" w:lineRule="auto"/>
        <w:rPr>
          <w:rFonts w:cstheme="minorHAnsi"/>
        </w:rPr>
      </w:pPr>
      <w:r w:rsidRPr="00FD438E">
        <w:rPr>
          <w:rFonts w:cstheme="minorHAnsi"/>
        </w:rPr>
        <w:t>Vander Ploeg, K. A., Maximova, K., McGavock, J., Davis, W., &amp; Veugelers, P. (2014). Do school-based physical activity interventions increase or reduce inequalities in health?. </w:t>
      </w:r>
      <w:r w:rsidRPr="00FD438E">
        <w:rPr>
          <w:rFonts w:cstheme="minorHAnsi"/>
          <w:i/>
        </w:rPr>
        <w:t>Social science &amp; medicine, 112</w:t>
      </w:r>
      <w:r w:rsidRPr="00FD438E">
        <w:rPr>
          <w:rFonts w:cstheme="minorHAnsi"/>
        </w:rPr>
        <w:t>, 80-87.</w:t>
      </w:r>
    </w:p>
    <w:p w14:paraId="4666701F" w14:textId="77777777" w:rsidR="00CE33E9" w:rsidRPr="00FD438E" w:rsidRDefault="00CE33E9" w:rsidP="00FD438E">
      <w:pPr>
        <w:spacing w:after="120" w:line="240" w:lineRule="auto"/>
        <w:jc w:val="both"/>
        <w:rPr>
          <w:rFonts w:cstheme="minorHAnsi"/>
        </w:rPr>
      </w:pPr>
      <w:r w:rsidRPr="00FD438E">
        <w:rPr>
          <w:rFonts w:cstheme="minorHAnsi"/>
        </w:rPr>
        <w:t>Veugelers, P. J., &amp; Fitzgerald, A. L. (2005). Effectiveness of school programs in preventing childhood obesity: a multilevel comparison. </w:t>
      </w:r>
      <w:r w:rsidRPr="00FD438E">
        <w:rPr>
          <w:rFonts w:cstheme="minorHAnsi"/>
          <w:i/>
        </w:rPr>
        <w:t>American Journal of Public Health, 95</w:t>
      </w:r>
      <w:r w:rsidRPr="00FD438E">
        <w:rPr>
          <w:rFonts w:cstheme="minorHAnsi"/>
        </w:rPr>
        <w:t xml:space="preserve">(3), 432-435. </w:t>
      </w:r>
    </w:p>
    <w:p w14:paraId="37169F3D" w14:textId="0CE22F0C" w:rsidR="00EE6ADB" w:rsidRPr="00FD438E" w:rsidRDefault="00EE6ADB" w:rsidP="00EE6ADB">
      <w:pPr>
        <w:pStyle w:val="Heading2"/>
      </w:pPr>
      <w:r w:rsidRPr="00FD438E">
        <w:t>Upstream prevention</w:t>
      </w:r>
    </w:p>
    <w:p w14:paraId="009DF170" w14:textId="77777777" w:rsidR="00F224A5" w:rsidRPr="00FD438E" w:rsidRDefault="00F224A5" w:rsidP="00FD438E">
      <w:pPr>
        <w:widowControl w:val="0"/>
        <w:spacing w:after="120" w:line="240" w:lineRule="auto"/>
      </w:pPr>
      <w:r w:rsidRPr="00FD438E">
        <w:t>Black, D. S., Grenard, J. L., Sussman, S., &amp; Rohrbach, L. A. (2010). The influence of school-based natural mentoring relationships on school attachment and subsequent adolescent risk behaviors. Health Education Research, 25(5), 892-902.</w:t>
      </w:r>
    </w:p>
    <w:p w14:paraId="47BEAEC4" w14:textId="77777777" w:rsidR="00F224A5" w:rsidRPr="00FD438E" w:rsidRDefault="00F224A5" w:rsidP="00FD438E">
      <w:pPr>
        <w:widowControl w:val="0"/>
        <w:spacing w:after="120" w:line="240" w:lineRule="auto"/>
      </w:pPr>
      <w:r w:rsidRPr="00FD438E">
        <w:t>De Pedro, K. T., Esqueda, M. C., &amp; Gilreath, T. D. (2017). School protective factors and substance use among lesbian, gay, and bisexual adolescents in California public schools. LGBT health, 4(3), 210-216.</w:t>
      </w:r>
    </w:p>
    <w:p w14:paraId="091AC78E" w14:textId="77777777" w:rsidR="00F224A5" w:rsidRPr="00FD438E" w:rsidRDefault="00F224A5" w:rsidP="00FD438E">
      <w:pPr>
        <w:widowControl w:val="0"/>
        <w:spacing w:after="120" w:line="240" w:lineRule="auto"/>
      </w:pPr>
      <w:r w:rsidRPr="00FD438E">
        <w:t xml:space="preserve">Damon, W. (2004). What is positive youth development?. </w:t>
      </w:r>
      <w:r w:rsidRPr="00FD438E">
        <w:rPr>
          <w:i/>
        </w:rPr>
        <w:t>The Annals of the American Academy of Political and Social Science, 591</w:t>
      </w:r>
      <w:r w:rsidRPr="00FD438E">
        <w:t>(1), 13-24.</w:t>
      </w:r>
    </w:p>
    <w:p w14:paraId="0F1FF5DD" w14:textId="77777777" w:rsidR="00F224A5" w:rsidRPr="00FD438E" w:rsidRDefault="00F224A5" w:rsidP="00FD438E">
      <w:pPr>
        <w:spacing w:after="120" w:line="240" w:lineRule="auto"/>
        <w:jc w:val="both"/>
      </w:pPr>
      <w:r w:rsidRPr="00FD438E">
        <w:t>McNeely, C., &amp; Falci, C. (2004). School connectedness and the transition into and out of health‐risk behavior among adolescents: A comparison of social belonging and teacher support. </w:t>
      </w:r>
      <w:r w:rsidRPr="00FD438E">
        <w:rPr>
          <w:i/>
        </w:rPr>
        <w:t>Journal of School Health, 74</w:t>
      </w:r>
      <w:r w:rsidRPr="00FD438E">
        <w:t>(7), 284-292.</w:t>
      </w:r>
    </w:p>
    <w:p w14:paraId="02664F52" w14:textId="77777777" w:rsidR="00F224A5" w:rsidRPr="00FD438E" w:rsidRDefault="00F224A5" w:rsidP="00FD438E">
      <w:pPr>
        <w:spacing w:after="120" w:line="240" w:lineRule="auto"/>
      </w:pPr>
      <w:r w:rsidRPr="00FD438E">
        <w:rPr>
          <w:rFonts w:cstheme="minorHAnsi"/>
        </w:rPr>
        <w:t xml:space="preserve">Public Health Agency of Canada. (2019). </w:t>
      </w:r>
      <w:r w:rsidRPr="00FD438E">
        <w:rPr>
          <w:rFonts w:cstheme="minorHAnsi"/>
          <w:bCs/>
        </w:rPr>
        <w:t xml:space="preserve">Preventing problematic substance use by enhancing student well-being [resource series]. Retrieved from: </w:t>
      </w:r>
      <w:hyperlink r:id="rId23" w:history="1">
        <w:r w:rsidRPr="00FD438E">
          <w:rPr>
            <w:rStyle w:val="Hyperlink"/>
          </w:rPr>
          <w:t>https://www.canada.ca/en/public-health/services/beyond-health-education-preventing-substance-use-enhancing-students-well-being.html</w:t>
        </w:r>
      </w:hyperlink>
    </w:p>
    <w:p w14:paraId="200E0D35" w14:textId="77777777" w:rsidR="00F224A5" w:rsidRPr="00FD438E" w:rsidRDefault="00F224A5" w:rsidP="00FD438E">
      <w:pPr>
        <w:widowControl w:val="0"/>
        <w:spacing w:after="120" w:line="240" w:lineRule="auto"/>
      </w:pPr>
      <w:r w:rsidRPr="00FD438E">
        <w:t>Sterrett, E. M., Jones, D. J., McKee, L. G., &amp; Kincaid, C. (2011). Supportive non-parental adults and adolescent psychosocial functioning: Using social support as a theoretical frame- work</w:t>
      </w:r>
      <w:r w:rsidRPr="00FD438E">
        <w:rPr>
          <w:i/>
        </w:rPr>
        <w:t>. American Journal of Community Psychology, 48</w:t>
      </w:r>
      <w:r w:rsidRPr="00FD438E">
        <w:t>(3-4), 284-295.</w:t>
      </w:r>
    </w:p>
    <w:p w14:paraId="60DECE1F" w14:textId="77777777" w:rsidR="00F224A5" w:rsidRDefault="00F224A5" w:rsidP="00FD438E">
      <w:pPr>
        <w:widowControl w:val="0"/>
        <w:spacing w:after="120" w:line="240" w:lineRule="auto"/>
      </w:pPr>
      <w:r w:rsidRPr="00FD438E">
        <w:t>Weatherson, K. A., O'Neill, M., Lau, E. Y., Qian, W., Leatherdale, S. T., &amp; Faulkner, G. E. (2018). The protective effects of school connectedness on substance use and physical activity. </w:t>
      </w:r>
      <w:r w:rsidRPr="00FD438E">
        <w:rPr>
          <w:i/>
        </w:rPr>
        <w:t>Journal of Adolescent Health, 63</w:t>
      </w:r>
      <w:r w:rsidRPr="00FD438E">
        <w:t>(6), 724-731.</w:t>
      </w:r>
    </w:p>
    <w:p w14:paraId="3DC2D820" w14:textId="77777777" w:rsidR="00FD438E" w:rsidRPr="00FD438E" w:rsidRDefault="00FD438E" w:rsidP="00FD438E">
      <w:pPr>
        <w:widowControl w:val="0"/>
        <w:spacing w:after="120" w:line="240" w:lineRule="auto"/>
      </w:pPr>
    </w:p>
    <w:p w14:paraId="02CB0403" w14:textId="3CF049BE" w:rsidR="00EE6ADB" w:rsidRPr="00FD438E" w:rsidRDefault="00EE6ADB" w:rsidP="00EE6ADB">
      <w:pPr>
        <w:pStyle w:val="Heading2"/>
      </w:pPr>
      <w:r w:rsidRPr="00FD438E">
        <w:lastRenderedPageBreak/>
        <w:t>Harm reduction</w:t>
      </w:r>
    </w:p>
    <w:p w14:paraId="7EAD5AF8" w14:textId="77777777" w:rsidR="00F51389" w:rsidRPr="00FD438E" w:rsidRDefault="00F51389" w:rsidP="00FD438E">
      <w:pPr>
        <w:spacing w:after="120" w:line="240" w:lineRule="auto"/>
        <w:jc w:val="both"/>
      </w:pPr>
      <w:r w:rsidRPr="00FD438E">
        <w:t xml:space="preserve">Butters, J. E. (2004). The impact of peers and social disapproval on high-risk cannabis use: gender differences and implications for drug education. </w:t>
      </w:r>
      <w:r w:rsidRPr="00FD438E">
        <w:rPr>
          <w:i/>
          <w:iCs/>
        </w:rPr>
        <w:t>Drugs: education, prevention and policy</w:t>
      </w:r>
      <w:r w:rsidRPr="00FD438E">
        <w:t xml:space="preserve">, </w:t>
      </w:r>
      <w:r w:rsidRPr="00FD438E">
        <w:rPr>
          <w:i/>
          <w:iCs/>
        </w:rPr>
        <w:t>11</w:t>
      </w:r>
      <w:r w:rsidRPr="00FD438E">
        <w:t>(5), 381-390.</w:t>
      </w:r>
    </w:p>
    <w:p w14:paraId="41F0C58E" w14:textId="77777777" w:rsidR="00F51389" w:rsidRPr="00FD438E" w:rsidRDefault="00F51389" w:rsidP="00FD438E">
      <w:pPr>
        <w:widowControl w:val="0"/>
        <w:spacing w:after="120" w:line="240" w:lineRule="auto"/>
      </w:pPr>
      <w:r w:rsidRPr="00FD438E">
        <w:t>Evans‐Whipp, T. J., Bond, L., Toumbourou, J. W., &amp; Catalano, R. F. (2007). School, parent, and student perspectives of school drug policies. </w:t>
      </w:r>
      <w:r w:rsidRPr="00FD438E">
        <w:rPr>
          <w:i/>
        </w:rPr>
        <w:t>Journal of School Health, 77</w:t>
      </w:r>
      <w:r w:rsidRPr="00FD438E">
        <w:t>(3), 138-146.</w:t>
      </w:r>
    </w:p>
    <w:p w14:paraId="7FE82D6C" w14:textId="77777777" w:rsidR="00F51389" w:rsidRPr="00FD438E" w:rsidRDefault="00F51389" w:rsidP="00FD438E">
      <w:pPr>
        <w:widowControl w:val="0"/>
        <w:spacing w:after="120" w:line="240" w:lineRule="auto"/>
      </w:pPr>
      <w:r w:rsidRPr="00FD438E">
        <w:t>Evans-Whipp, T. J., Plenty, S. M., Catalano, R. F., Herrenkohl, T. I., &amp; Toumbourou, J. W. (2013). The impact of school alcohol policy on student drinking. </w:t>
      </w:r>
      <w:r w:rsidRPr="00FD438E">
        <w:rPr>
          <w:i/>
          <w:iCs/>
        </w:rPr>
        <w:t>Health education research</w:t>
      </w:r>
      <w:r w:rsidRPr="00FD438E">
        <w:t>, </w:t>
      </w:r>
      <w:r w:rsidRPr="00FD438E">
        <w:rPr>
          <w:i/>
          <w:iCs/>
        </w:rPr>
        <w:t>28</w:t>
      </w:r>
      <w:r w:rsidRPr="00FD438E">
        <w:t>(4), 651-662.</w:t>
      </w:r>
    </w:p>
    <w:p w14:paraId="1952BB0E" w14:textId="77777777" w:rsidR="00F51389" w:rsidRPr="00FD438E" w:rsidRDefault="00F51389" w:rsidP="00FD438E">
      <w:pPr>
        <w:spacing w:after="120" w:line="240" w:lineRule="auto"/>
        <w:jc w:val="both"/>
      </w:pPr>
      <w:r w:rsidRPr="00FD438E">
        <w:t xml:space="preserve">Hamilton, G., Cross, D., Resnicow, K. &amp; Shaw, T. (2007). Does harm minimisation lead to greater experimentation? Results from a school smoking intervention trial. </w:t>
      </w:r>
      <w:r w:rsidRPr="00FD438E">
        <w:rPr>
          <w:i/>
          <w:iCs/>
        </w:rPr>
        <w:t>Drug and alcohol review</w:t>
      </w:r>
      <w:r w:rsidRPr="00FD438E">
        <w:t xml:space="preserve">, </w:t>
      </w:r>
      <w:r w:rsidRPr="00FD438E">
        <w:rPr>
          <w:i/>
          <w:iCs/>
        </w:rPr>
        <w:t>26</w:t>
      </w:r>
      <w:r w:rsidRPr="00FD438E">
        <w:t>(6), 605-613.</w:t>
      </w:r>
    </w:p>
    <w:p w14:paraId="6C62695A" w14:textId="77777777" w:rsidR="00F51389" w:rsidRPr="00FD438E" w:rsidRDefault="00F51389" w:rsidP="00FD438E">
      <w:pPr>
        <w:spacing w:after="120" w:line="240" w:lineRule="auto"/>
      </w:pPr>
      <w:r w:rsidRPr="00FD438E">
        <w:t>Hawk, M., Coulter, R. W., Egan, J. E., Fisk, S., Friedman, M. R., Tula, M., &amp; Kinsky, S. (2017). Harm reduction principles for healthcare settings. </w:t>
      </w:r>
      <w:r w:rsidRPr="00FD438E">
        <w:rPr>
          <w:i/>
          <w:iCs/>
        </w:rPr>
        <w:t>Harm reduction journal</w:t>
      </w:r>
      <w:r w:rsidRPr="00FD438E">
        <w:t>, </w:t>
      </w:r>
      <w:r w:rsidRPr="00FD438E">
        <w:rPr>
          <w:i/>
          <w:iCs/>
        </w:rPr>
        <w:t>14</w:t>
      </w:r>
      <w:r w:rsidRPr="00FD438E">
        <w:t>(1), 70.</w:t>
      </w:r>
    </w:p>
    <w:p w14:paraId="231851B3" w14:textId="77777777" w:rsidR="00F51389" w:rsidRPr="00FD438E" w:rsidRDefault="00F51389" w:rsidP="00FD438E">
      <w:pPr>
        <w:spacing w:after="120" w:line="240" w:lineRule="auto"/>
        <w:jc w:val="both"/>
      </w:pPr>
      <w:r w:rsidRPr="00FD438E">
        <w:t xml:space="preserve">Jenkins, E. K., Slemon, A., &amp; Haines-Saah, R. J. (2017). Developing harm reduction in the context of youth substance use: insights from a multi-site qualitative analysis of young people’s harm minimization strategies. </w:t>
      </w:r>
      <w:r w:rsidRPr="00FD438E">
        <w:rPr>
          <w:i/>
          <w:iCs/>
        </w:rPr>
        <w:t>Harm Reduction Journal</w:t>
      </w:r>
      <w:r w:rsidRPr="00FD438E">
        <w:t xml:space="preserve">, </w:t>
      </w:r>
      <w:r w:rsidRPr="00FD438E">
        <w:rPr>
          <w:i/>
          <w:iCs/>
        </w:rPr>
        <w:t>14</w:t>
      </w:r>
      <w:r w:rsidRPr="00FD438E">
        <w:t>(1), 53.</w:t>
      </w:r>
    </w:p>
    <w:p w14:paraId="47FFA184" w14:textId="77777777" w:rsidR="00F51389" w:rsidRPr="00FD438E" w:rsidRDefault="00F51389" w:rsidP="00FD438E">
      <w:pPr>
        <w:spacing w:after="120" w:line="240" w:lineRule="auto"/>
        <w:jc w:val="both"/>
      </w:pPr>
      <w:r w:rsidRPr="00FD438E">
        <w:t xml:space="preserve">McBride, N., Farringdon, F., Midford, R., Meuleners, L., &amp; Phillips, M. (2004). Harm minimization in school drug education: final results of the School Health and Alcohol Harm Reduction Project (SHAHRP). </w:t>
      </w:r>
      <w:r w:rsidRPr="00FD438E">
        <w:rPr>
          <w:i/>
        </w:rPr>
        <w:t>Addiction</w:t>
      </w:r>
      <w:r w:rsidRPr="00FD438E">
        <w:t xml:space="preserve">, </w:t>
      </w:r>
      <w:r w:rsidRPr="00FD438E">
        <w:rPr>
          <w:i/>
        </w:rPr>
        <w:t>99</w:t>
      </w:r>
      <w:r w:rsidRPr="00FD438E">
        <w:t>(3), 278-291.</w:t>
      </w:r>
    </w:p>
    <w:p w14:paraId="16F14074" w14:textId="77777777" w:rsidR="00F51389" w:rsidRPr="00FD438E" w:rsidRDefault="00F51389" w:rsidP="00FD438E">
      <w:pPr>
        <w:spacing w:after="120" w:line="240" w:lineRule="auto"/>
        <w:jc w:val="both"/>
      </w:pPr>
      <w:r w:rsidRPr="00FD438E">
        <w:t xml:space="preserve">Midford, R. (2010). Drug prevention programmes for young people: where have we been and where should we be going?. </w:t>
      </w:r>
      <w:r w:rsidRPr="00FD438E">
        <w:rPr>
          <w:i/>
        </w:rPr>
        <w:t>Addiction</w:t>
      </w:r>
      <w:r w:rsidRPr="00FD438E">
        <w:t xml:space="preserve">, </w:t>
      </w:r>
      <w:r w:rsidRPr="00FD438E">
        <w:rPr>
          <w:i/>
        </w:rPr>
        <w:t>105</w:t>
      </w:r>
      <w:r w:rsidRPr="00FD438E">
        <w:t>(10), 1688-1695.</w:t>
      </w:r>
    </w:p>
    <w:p w14:paraId="1AF99129" w14:textId="77777777" w:rsidR="00F51389" w:rsidRPr="00FD438E" w:rsidRDefault="00F51389" w:rsidP="00FD438E">
      <w:pPr>
        <w:spacing w:after="120" w:line="240" w:lineRule="auto"/>
        <w:jc w:val="both"/>
      </w:pPr>
      <w:r w:rsidRPr="00FD438E">
        <w:t xml:space="preserve">Newton, N. C., Conrod, P., Teesson, M., &amp; Faggiano, F. (2012). School-based alcohol and other drug prevention. In </w:t>
      </w:r>
      <w:r w:rsidRPr="00FD438E">
        <w:rPr>
          <w:i/>
        </w:rPr>
        <w:t>Drug abuse and addiction in medical illness</w:t>
      </w:r>
      <w:r w:rsidRPr="00FD438E">
        <w:t xml:space="preserve"> (pp. 545-560). Springer, New York, NY.</w:t>
      </w:r>
    </w:p>
    <w:p w14:paraId="3C4890FE" w14:textId="77777777" w:rsidR="00F51389" w:rsidRPr="00FD438E" w:rsidRDefault="00F51389" w:rsidP="00FD438E">
      <w:pPr>
        <w:spacing w:after="120" w:line="240" w:lineRule="auto"/>
        <w:jc w:val="both"/>
      </w:pPr>
      <w:r w:rsidRPr="00FD438E">
        <w:t xml:space="preserve">Vogl, L., Teesson, M., Andrews, G., Bird, K., Steadman, B., &amp; Dillon, P. (2009). A computerized harm minimization prevention program for alcohol misuse and related harms: randomized controlled trial. </w:t>
      </w:r>
      <w:r w:rsidRPr="00FD438E">
        <w:rPr>
          <w:i/>
          <w:iCs/>
        </w:rPr>
        <w:t>Addiction</w:t>
      </w:r>
      <w:r w:rsidRPr="00FD438E">
        <w:t xml:space="preserve">, </w:t>
      </w:r>
      <w:r w:rsidRPr="00FD438E">
        <w:rPr>
          <w:i/>
          <w:iCs/>
        </w:rPr>
        <w:t>104</w:t>
      </w:r>
      <w:r w:rsidRPr="00FD438E">
        <w:t>(4), 564-575.</w:t>
      </w:r>
    </w:p>
    <w:p w14:paraId="5703841E" w14:textId="4C8FF1C7" w:rsidR="00EE6ADB" w:rsidRPr="00FD438E" w:rsidRDefault="00EE6ADB" w:rsidP="00EE6ADB">
      <w:pPr>
        <w:pStyle w:val="Heading2"/>
        <w:rPr>
          <w:rFonts w:asciiTheme="minorHAnsi" w:hAnsiTheme="minorHAnsi"/>
        </w:rPr>
      </w:pPr>
      <w:r w:rsidRPr="00FD438E">
        <w:rPr>
          <w:rFonts w:asciiTheme="minorHAnsi" w:hAnsiTheme="minorHAnsi"/>
        </w:rPr>
        <w:t xml:space="preserve">Stigma reduction initiatives </w:t>
      </w:r>
    </w:p>
    <w:p w14:paraId="72E351C8" w14:textId="77777777" w:rsidR="0097403B" w:rsidRPr="00FD438E" w:rsidRDefault="0097403B" w:rsidP="00FD438E">
      <w:pPr>
        <w:spacing w:after="120" w:line="240" w:lineRule="auto"/>
      </w:pPr>
      <w:r w:rsidRPr="00FD438E">
        <w:t xml:space="preserve">Canadian Centre on Substance Use and Addiction. (2019). Overcoming Stigma Through Language: A Primer. Retrieved from: </w:t>
      </w:r>
      <w:hyperlink r:id="rId24" w:history="1">
        <w:r w:rsidRPr="00FD438E">
          <w:rPr>
            <w:rStyle w:val="Hyperlink"/>
          </w:rPr>
          <w:t>https://www.ccsa.ca/overcoming-stigma-through-language-primer</w:t>
        </w:r>
      </w:hyperlink>
    </w:p>
    <w:p w14:paraId="15C555C0" w14:textId="77777777" w:rsidR="0097403B" w:rsidRPr="00FD438E" w:rsidRDefault="0097403B" w:rsidP="00FD438E">
      <w:pPr>
        <w:spacing w:after="120" w:line="240" w:lineRule="auto"/>
      </w:pPr>
      <w:r w:rsidRPr="00FD438E">
        <w:t xml:space="preserve">Canadian Public Health Association. (2019). Language matters: Using respectful language in relation to sexual health, substance use, STBBIs and intersecting sources of stigma. Retrieved from: </w:t>
      </w:r>
      <w:hyperlink r:id="rId25" w:history="1">
        <w:r w:rsidRPr="00FD438E">
          <w:rPr>
            <w:rStyle w:val="Hyperlink"/>
          </w:rPr>
          <w:t>https://www.cpha.ca/language-matters-using-respectful-language-relation-sexual-health-substance-use-stbbis-and</w:t>
        </w:r>
      </w:hyperlink>
    </w:p>
    <w:p w14:paraId="4E777666" w14:textId="77777777" w:rsidR="0097403B" w:rsidRPr="00FD438E" w:rsidRDefault="0097403B" w:rsidP="00FD438E">
      <w:pPr>
        <w:spacing w:after="120" w:line="240" w:lineRule="auto"/>
      </w:pPr>
      <w:r w:rsidRPr="00FD438E">
        <w:t xml:space="preserve">Community Addictions Peer Support Association. Stigma ends with me [video gallery]. Retrieved from: </w:t>
      </w:r>
      <w:hyperlink r:id="rId26" w:history="1">
        <w:r w:rsidRPr="00FD438E">
          <w:rPr>
            <w:rStyle w:val="Hyperlink"/>
          </w:rPr>
          <w:t>https://capsa.ca/gallery/stigmaendswithme-videos/</w:t>
        </w:r>
      </w:hyperlink>
    </w:p>
    <w:p w14:paraId="66CD609D" w14:textId="77777777" w:rsidR="0097403B" w:rsidRPr="00FD438E" w:rsidRDefault="0097403B" w:rsidP="00FD438E">
      <w:pPr>
        <w:spacing w:after="120" w:line="240" w:lineRule="auto"/>
      </w:pPr>
      <w:r w:rsidRPr="00FD438E">
        <w:t xml:space="preserve">Health Canada. (2018). Changing how we talk about substance use. Retrieved from: </w:t>
      </w:r>
      <w:hyperlink r:id="rId27" w:history="1">
        <w:r w:rsidRPr="00FD438E">
          <w:rPr>
            <w:rStyle w:val="Hyperlink"/>
          </w:rPr>
          <w:t>https://www.canada.ca/en/health-canada/services/substance-use/problematic-prescription-drug-use/opioids/stigma/stigmatips-talk-substance-use.html</w:t>
        </w:r>
      </w:hyperlink>
    </w:p>
    <w:p w14:paraId="5C5678EB" w14:textId="77777777" w:rsidR="00F51389" w:rsidRPr="00FD438E" w:rsidRDefault="00F51389" w:rsidP="00FD438E">
      <w:pPr>
        <w:spacing w:after="120" w:line="240" w:lineRule="auto"/>
      </w:pPr>
      <w:r w:rsidRPr="00FD438E">
        <w:t>Livingston, J. D., Milne, T., Fang, M. L., &amp; Amari, E. (2012). The effectiveness of interventions for reducing stigma related to substance use disorders: a systematic review. </w:t>
      </w:r>
      <w:r w:rsidRPr="00FD438E">
        <w:rPr>
          <w:i/>
        </w:rPr>
        <w:t>Addiction, 107</w:t>
      </w:r>
      <w:r w:rsidRPr="00FD438E">
        <w:t>(1), 39-50.</w:t>
      </w:r>
    </w:p>
    <w:p w14:paraId="1C494336" w14:textId="77777777" w:rsidR="00F51389" w:rsidRPr="00FD438E" w:rsidRDefault="00F51389" w:rsidP="00FD438E">
      <w:pPr>
        <w:spacing w:after="120" w:line="240" w:lineRule="auto"/>
      </w:pPr>
      <w:r w:rsidRPr="00FD438E">
        <w:lastRenderedPageBreak/>
        <w:t xml:space="preserve">National Academies of Sciences, Engineering, and Medicine. (2016). Ending discrimination against people with mental and substance use disorders: The evidence for stigma change. National Academies Press. Retrieved from: </w:t>
      </w:r>
      <w:hyperlink r:id="rId28" w:history="1">
        <w:r w:rsidRPr="00FD438E">
          <w:rPr>
            <w:rStyle w:val="Hyperlink"/>
          </w:rPr>
          <w:t>https://www.ncbi.nlm.nih.gov/books/NBK384923/</w:t>
        </w:r>
      </w:hyperlink>
    </w:p>
    <w:p w14:paraId="50BB6E43" w14:textId="77777777" w:rsidR="0097403B" w:rsidRPr="00FD438E" w:rsidRDefault="0097403B" w:rsidP="00FD438E">
      <w:pPr>
        <w:pStyle w:val="FootnoteText"/>
        <w:spacing w:after="120"/>
        <w:rPr>
          <w:rStyle w:val="Hyperlink"/>
          <w:rFonts w:cstheme="minorHAnsi"/>
          <w:sz w:val="22"/>
          <w:szCs w:val="24"/>
        </w:rPr>
      </w:pPr>
      <w:r w:rsidRPr="00FD438E">
        <w:rPr>
          <w:rFonts w:cstheme="minorHAnsi"/>
          <w:sz w:val="22"/>
          <w:szCs w:val="24"/>
        </w:rPr>
        <w:t xml:space="preserve">Public Health Agency of Canada. (2019). The Chief Public Health Officer’s Report on the State of Public Health in Canada 2019: Addressing Stigma: Towards a More Inclusive Health System. Retrieved from: </w:t>
      </w:r>
      <w:hyperlink r:id="rId29" w:history="1">
        <w:r w:rsidRPr="00FD438E">
          <w:rPr>
            <w:rStyle w:val="Hyperlink"/>
            <w:rFonts w:cstheme="minorHAnsi"/>
            <w:sz w:val="22"/>
            <w:szCs w:val="24"/>
          </w:rPr>
          <w:t>https://www.canada.ca/en/public-health/corporate/publications/chief-public-health-officer-reports-state-public-health-canada/addressing-stigma-toward-more-inclusive-health-system.html</w:t>
        </w:r>
      </w:hyperlink>
    </w:p>
    <w:p w14:paraId="1612067F" w14:textId="06C02C18" w:rsidR="00EE6ADB" w:rsidRPr="00FD438E" w:rsidRDefault="00EE6ADB" w:rsidP="00EE6ADB">
      <w:pPr>
        <w:pStyle w:val="Heading2"/>
      </w:pPr>
      <w:r w:rsidRPr="00FD438E">
        <w:t>Equity-oriented interventions</w:t>
      </w:r>
    </w:p>
    <w:p w14:paraId="41350A67" w14:textId="77777777" w:rsidR="0097403B" w:rsidRPr="00FD438E" w:rsidRDefault="0097403B" w:rsidP="00FD438E">
      <w:pPr>
        <w:spacing w:after="120" w:line="240" w:lineRule="auto"/>
      </w:pPr>
      <w:r w:rsidRPr="00FD438E">
        <w:t>Covington, S. S. (2008). Women and addiction: A trauma-informed approach. Journal of psychoactive drugs, 40(sup5), 377-385.</w:t>
      </w:r>
    </w:p>
    <w:p w14:paraId="1B0B3EBE" w14:textId="06965093" w:rsidR="0097403B" w:rsidRPr="00FD438E" w:rsidRDefault="0097403B" w:rsidP="00FD438E">
      <w:pPr>
        <w:spacing w:after="120" w:line="240" w:lineRule="auto"/>
      </w:pPr>
      <w:r w:rsidRPr="00FD438E">
        <w:t>Khoury, L., Tang, Y. L., Bradley, B., Cubells, J. F., &amp; Ressler, K. J. (2010). Substance use, childhood traumatic experience, and posttraumatic stress disorder in an urban civilian population. Depression and anxiety, 27(12), 1077-1086.</w:t>
      </w:r>
    </w:p>
    <w:p w14:paraId="61B6DACC" w14:textId="77777777" w:rsidR="00FD438E" w:rsidRPr="00FD438E" w:rsidRDefault="00FD438E" w:rsidP="00FD438E">
      <w:pPr>
        <w:spacing w:after="120" w:line="240" w:lineRule="auto"/>
      </w:pPr>
      <w:r w:rsidRPr="00FD438E">
        <w:t xml:space="preserve">McCormick, R. M. (2000). Aboriginal traditions in the treatment of substance abuse. Canadian Journal of </w:t>
      </w:r>
      <w:r w:rsidRPr="00FD438E">
        <w:br/>
        <w:t xml:space="preserve">Counselling, 34(1), 25. </w:t>
      </w:r>
    </w:p>
    <w:p w14:paraId="1EFA0E11" w14:textId="77777777" w:rsidR="00FD438E" w:rsidRPr="00FD438E" w:rsidRDefault="00FD438E" w:rsidP="00FD438E">
      <w:pPr>
        <w:spacing w:after="120" w:line="240" w:lineRule="auto"/>
      </w:pPr>
      <w:r w:rsidRPr="00FD438E">
        <w:t xml:space="preserve">McIvor, O., Napoleon, A., &amp; Dickie, K. M. (2013). Language and culture as protective factors for at-risk </w:t>
      </w:r>
      <w:r w:rsidRPr="00FD438E">
        <w:br/>
        <w:t xml:space="preserve">communities. International Journal of Indigenous Health, 5(1), 6. doi:10.18357/ijih51200912327 </w:t>
      </w:r>
    </w:p>
    <w:p w14:paraId="00EECE67" w14:textId="77777777" w:rsidR="00FD438E" w:rsidRPr="00FD438E" w:rsidRDefault="00FD438E" w:rsidP="00FD438E">
      <w:pPr>
        <w:spacing w:after="120" w:line="240" w:lineRule="auto"/>
      </w:pPr>
      <w:r w:rsidRPr="00FD438E">
        <w:t>Prangnell, A., Voon, P., Shulha, H., Nosova, E., Shoveller, J., Milloy, M. J., ... &amp; Hayashi, K. (2019). The relationship between childhood emotional abuse and chronic pain among people who inject drugs in Vancouver, Canada. Child abuse &amp; neglect, 93, 119-127.</w:t>
      </w:r>
    </w:p>
    <w:p w14:paraId="5085E3D6" w14:textId="77777777" w:rsidR="00FD438E" w:rsidRPr="00FD438E" w:rsidRDefault="00FD438E" w:rsidP="00FD438E">
      <w:pPr>
        <w:spacing w:after="120" w:line="240" w:lineRule="auto"/>
      </w:pPr>
      <w:r w:rsidRPr="00FD438E">
        <w:t xml:space="preserve">Substance Abuse and Mental Health Services Administration. (2014). SAMHSA’s concept of trauma and </w:t>
      </w:r>
      <w:r w:rsidRPr="00FD438E">
        <w:br/>
        <w:t>guidance for a trauma-informed approach. HHS Publication No. (SMA) 14-4884. Rockville, MD: Substance Abuse and Mental Health Services Administration.</w:t>
      </w:r>
    </w:p>
    <w:p w14:paraId="59CF82AE" w14:textId="77777777" w:rsidR="00FD438E" w:rsidRPr="00FD438E" w:rsidRDefault="00FD438E" w:rsidP="00FD438E">
      <w:pPr>
        <w:spacing w:after="120" w:line="240" w:lineRule="auto"/>
      </w:pPr>
      <w:r w:rsidRPr="00FD438E">
        <w:t xml:space="preserve">Van Ameringen, M., Mancini, C., Patterson, B., &amp; Boyle, M. H. (2008). Post‐Traumatic stress disorder in </w:t>
      </w:r>
      <w:r w:rsidRPr="00FD438E">
        <w:br/>
        <w:t>Canada. CNS Neuroscience &amp; Therapeutics, 14(3), 171-181. doi:10.1111/j.1755-5949.2008.00049.x</w:t>
      </w:r>
    </w:p>
    <w:p w14:paraId="0193723F" w14:textId="77777777" w:rsidR="00FD438E" w:rsidRPr="00FD438E" w:rsidRDefault="00FD438E" w:rsidP="00FD438E">
      <w:pPr>
        <w:spacing w:after="120" w:line="240" w:lineRule="auto"/>
      </w:pPr>
      <w:r w:rsidRPr="00FD438E">
        <w:t xml:space="preserve">Wah, Y. L., &amp; Nasri, N. B. M. (2019). A systematic review: The effect of culturally responsive pedagogy on </w:t>
      </w:r>
      <w:r w:rsidRPr="00FD438E">
        <w:br/>
        <w:t>student learning and achievement. International Journal of Academic Research in Business and Social Sciences, 9(5) doi:10.6007/IJARBSS/v9-i5/5907</w:t>
      </w:r>
    </w:p>
    <w:p w14:paraId="2FF07B8F" w14:textId="77777777" w:rsidR="00FD438E" w:rsidRPr="00FD438E" w:rsidRDefault="00FD438E" w:rsidP="00FD438E">
      <w:pPr>
        <w:spacing w:after="120" w:line="240" w:lineRule="auto"/>
      </w:pPr>
      <w:r w:rsidRPr="00FD438E">
        <w:t>Williams, R. (1999). Cultural safety — what does it mean for our work practice? Australian and New</w:t>
      </w:r>
      <w:r w:rsidRPr="00FD438E">
        <w:br/>
        <w:t xml:space="preserve">Zealand Journal of Public Health, 23(2), 213-214. doi:10.1111/j.1467-842X.1999 </w:t>
      </w:r>
    </w:p>
    <w:p w14:paraId="07E67640" w14:textId="622A997C" w:rsidR="0097403B" w:rsidRPr="00FD438E" w:rsidRDefault="0097403B" w:rsidP="00FD438E">
      <w:pPr>
        <w:spacing w:after="120" w:line="240" w:lineRule="auto"/>
      </w:pPr>
      <w:r w:rsidRPr="00FD438E">
        <w:t>Wu, N. S., Schairer, L. C., Dellor, E., &amp; Grella, C. (2010). Childhood trauma and health outcomes in adults with comorbid substance abuse and mental health disorders. Addictive behaviors, 35(1), 68-71.</w:t>
      </w:r>
    </w:p>
    <w:p w14:paraId="594904AD" w14:textId="67CE3896" w:rsidR="00CE33E9" w:rsidRPr="00FD438E" w:rsidRDefault="00CE33E9" w:rsidP="00CE33E9">
      <w:pPr>
        <w:rPr>
          <w:rFonts w:ascii="Berlin Sans FB Demi" w:hAnsi="Berlin Sans FB Demi"/>
          <w:color w:val="2E75B5"/>
          <w:sz w:val="24"/>
          <w:szCs w:val="24"/>
        </w:rPr>
      </w:pPr>
      <w:r w:rsidRPr="00FD438E">
        <w:rPr>
          <w:rFonts w:ascii="Berlin Sans FB Demi" w:hAnsi="Berlin Sans FB Demi"/>
          <w:color w:val="2E75B5"/>
          <w:sz w:val="24"/>
          <w:szCs w:val="24"/>
        </w:rPr>
        <w:t>Other resources</w:t>
      </w:r>
    </w:p>
    <w:p w14:paraId="3A5407CB" w14:textId="77777777" w:rsidR="00CE33E9" w:rsidRPr="00FD438E" w:rsidRDefault="00CE33E9" w:rsidP="00FD438E">
      <w:pPr>
        <w:widowControl w:val="0"/>
        <w:spacing w:after="120" w:line="240" w:lineRule="auto"/>
        <w:rPr>
          <w:rFonts w:cstheme="minorHAnsi"/>
          <w:color w:val="0000FF"/>
          <w:u w:val="single"/>
        </w:rPr>
      </w:pPr>
      <w:r w:rsidRPr="00FD438E">
        <w:rPr>
          <w:rFonts w:cstheme="minorHAnsi"/>
        </w:rPr>
        <w:t xml:space="preserve">Public Health Agency of Canada. (2018). The Chief Public Health Officer’s Report on the State of Public Health in Canada 2018: Preventing Problematic Substance Use in Youth. Retrieved from: </w:t>
      </w:r>
      <w:hyperlink r:id="rId30" w:anchor="ack" w:history="1">
        <w:r w:rsidRPr="00FD438E">
          <w:rPr>
            <w:rStyle w:val="Hyperlink"/>
            <w:rFonts w:cstheme="minorHAnsi"/>
          </w:rPr>
          <w:t>https://www.canada.ca/en/public-health/corporate/publications/chief-public-health-officer-reports-state-public-health-canada/2018-preventing-problematic-substance-use-youth.html#ack</w:t>
        </w:r>
      </w:hyperlink>
      <w:r w:rsidRPr="00FD438E">
        <w:rPr>
          <w:rStyle w:val="Hyperlink"/>
          <w:rFonts w:cstheme="minorHAnsi"/>
        </w:rPr>
        <w:t xml:space="preserve"> </w:t>
      </w:r>
    </w:p>
    <w:p w14:paraId="1933B23E" w14:textId="6F8EDA3B" w:rsidR="00EE6ADB" w:rsidRPr="00FD438E" w:rsidRDefault="0097403B" w:rsidP="00FD438E">
      <w:pPr>
        <w:spacing w:after="120" w:line="240" w:lineRule="auto"/>
      </w:pPr>
      <w:r w:rsidRPr="00FD438E">
        <w:rPr>
          <w:rFonts w:cstheme="minorHAnsi"/>
        </w:rPr>
        <w:t>Public Health Agency of Canada. (2020). Preventing substance-related harms among Canadian youth through action within school communities: A policy paper.</w:t>
      </w:r>
    </w:p>
    <w:sectPr w:rsidR="00EE6ADB" w:rsidRPr="00FD438E" w:rsidSect="00E220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520D" w14:textId="77777777" w:rsidR="00EC33FE" w:rsidRDefault="00EC33FE" w:rsidP="000D572A">
      <w:pPr>
        <w:spacing w:after="0" w:line="240" w:lineRule="auto"/>
      </w:pPr>
      <w:r>
        <w:separator/>
      </w:r>
    </w:p>
  </w:endnote>
  <w:endnote w:type="continuationSeparator" w:id="0">
    <w:p w14:paraId="0A7FCB5D" w14:textId="77777777" w:rsidR="00EC33FE" w:rsidRDefault="00EC33FE" w:rsidP="000D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018007"/>
      <w:docPartObj>
        <w:docPartGallery w:val="Page Numbers (Bottom of Page)"/>
        <w:docPartUnique/>
      </w:docPartObj>
    </w:sdtPr>
    <w:sdtEndPr>
      <w:rPr>
        <w:noProof/>
      </w:rPr>
    </w:sdtEndPr>
    <w:sdtContent>
      <w:p w14:paraId="20AF9F2C" w14:textId="77777777" w:rsidR="000E2970" w:rsidRDefault="00EC33FE">
        <w:pPr>
          <w:pStyle w:val="Footer"/>
          <w:jc w:val="center"/>
        </w:pPr>
      </w:p>
    </w:sdtContent>
  </w:sdt>
  <w:p w14:paraId="0C7A241E" w14:textId="77777777" w:rsidR="000E2970" w:rsidRDefault="000E2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4250"/>
      <w:docPartObj>
        <w:docPartGallery w:val="Page Numbers (Bottom of Page)"/>
        <w:docPartUnique/>
      </w:docPartObj>
    </w:sdtPr>
    <w:sdtEndPr>
      <w:rPr>
        <w:noProof/>
      </w:rPr>
    </w:sdtEndPr>
    <w:sdtContent>
      <w:p w14:paraId="53DE8FEC" w14:textId="421DB826" w:rsidR="000E2970" w:rsidRDefault="000E2970">
        <w:pPr>
          <w:pStyle w:val="Footer"/>
          <w:jc w:val="center"/>
        </w:pPr>
        <w:r>
          <w:fldChar w:fldCharType="begin"/>
        </w:r>
        <w:r>
          <w:instrText xml:space="preserve"> PAGE   \* MERGEFORMAT </w:instrText>
        </w:r>
        <w:r>
          <w:fldChar w:fldCharType="separate"/>
        </w:r>
        <w:r w:rsidR="003E7B0D">
          <w:rPr>
            <w:noProof/>
          </w:rPr>
          <w:t>3</w:t>
        </w:r>
        <w:r>
          <w:rPr>
            <w:noProof/>
          </w:rPr>
          <w:fldChar w:fldCharType="end"/>
        </w:r>
      </w:p>
    </w:sdtContent>
  </w:sdt>
  <w:p w14:paraId="1C443E82" w14:textId="77777777" w:rsidR="000E2970" w:rsidRDefault="000E2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8224"/>
      <w:docPartObj>
        <w:docPartGallery w:val="Page Numbers (Bottom of Page)"/>
        <w:docPartUnique/>
      </w:docPartObj>
    </w:sdtPr>
    <w:sdtEndPr>
      <w:rPr>
        <w:noProof/>
      </w:rPr>
    </w:sdtEndPr>
    <w:sdtContent>
      <w:p w14:paraId="129F8836" w14:textId="18EA48D1" w:rsidR="000E2970" w:rsidRDefault="000E2970">
        <w:pPr>
          <w:pStyle w:val="Footer"/>
          <w:jc w:val="center"/>
        </w:pPr>
        <w:r>
          <w:fldChar w:fldCharType="begin"/>
        </w:r>
        <w:r>
          <w:instrText xml:space="preserve"> PAGE   \* MERGEFORMAT </w:instrText>
        </w:r>
        <w:r>
          <w:fldChar w:fldCharType="separate"/>
        </w:r>
        <w:r w:rsidR="003E7B0D">
          <w:rPr>
            <w:noProof/>
          </w:rPr>
          <w:t>20</w:t>
        </w:r>
        <w:r>
          <w:rPr>
            <w:noProof/>
          </w:rPr>
          <w:fldChar w:fldCharType="end"/>
        </w:r>
      </w:p>
    </w:sdtContent>
  </w:sdt>
  <w:p w14:paraId="0D393E69" w14:textId="77777777" w:rsidR="000E2970" w:rsidRDefault="000E2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D084B" w14:textId="77777777" w:rsidR="00EC33FE" w:rsidRDefault="00EC33FE" w:rsidP="000D572A">
      <w:pPr>
        <w:spacing w:after="0" w:line="240" w:lineRule="auto"/>
      </w:pPr>
      <w:r>
        <w:separator/>
      </w:r>
    </w:p>
  </w:footnote>
  <w:footnote w:type="continuationSeparator" w:id="0">
    <w:p w14:paraId="7348F9AD" w14:textId="77777777" w:rsidR="00EC33FE" w:rsidRDefault="00EC33FE" w:rsidP="000D572A">
      <w:pPr>
        <w:spacing w:after="0" w:line="240" w:lineRule="auto"/>
      </w:pPr>
      <w:r>
        <w:continuationSeparator/>
      </w:r>
    </w:p>
  </w:footnote>
  <w:footnote w:id="1">
    <w:p w14:paraId="1639C7DE" w14:textId="77777777" w:rsidR="000E2970" w:rsidRDefault="000E2970">
      <w:pPr>
        <w:pStyle w:val="FootnoteText"/>
      </w:pPr>
      <w:r>
        <w:rPr>
          <w:rStyle w:val="FootnoteReference"/>
        </w:rPr>
        <w:footnoteRef/>
      </w:r>
      <w:r>
        <w:t xml:space="preserve"> By </w:t>
      </w:r>
      <w:r w:rsidRPr="00BC2500">
        <w:rPr>
          <w:b/>
        </w:rPr>
        <w:t>levers</w:t>
      </w:r>
      <w:r>
        <w:t>, we mean different ways of operationalizing or carrying out an approach. Examples of intervention levers include education, policy and changes to the built environment. As detailed in this section, the Comprehensive School Health framework is common model that emphasizes the various levers school communities can use to address health and well-being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0E2970" w14:paraId="072904F7" w14:textId="77777777" w:rsidTr="00704849">
      <w:tc>
        <w:tcPr>
          <w:tcW w:w="4675" w:type="dxa"/>
        </w:tcPr>
        <w:p w14:paraId="33079769" w14:textId="77777777" w:rsidR="000E2970" w:rsidRDefault="000E2970" w:rsidP="003B033F">
          <w:pPr>
            <w:pStyle w:val="Header"/>
          </w:pPr>
          <w:r w:rsidRPr="000D572A">
            <w:rPr>
              <w:color w:val="FF0000"/>
              <w:sz w:val="28"/>
            </w:rPr>
            <w:t>DRAFT</w:t>
          </w:r>
        </w:p>
      </w:tc>
      <w:tc>
        <w:tcPr>
          <w:tcW w:w="4823" w:type="dxa"/>
        </w:tcPr>
        <w:p w14:paraId="45487122" w14:textId="2386A7BC" w:rsidR="000E2970" w:rsidRDefault="000E2970" w:rsidP="003B033F">
          <w:pPr>
            <w:pStyle w:val="Header"/>
            <w:tabs>
              <w:tab w:val="clear" w:pos="4680"/>
              <w:tab w:val="center" w:pos="4001"/>
            </w:tabs>
            <w:jc w:val="right"/>
          </w:pPr>
          <w:r w:rsidRPr="000D572A">
            <w:rPr>
              <w:b/>
            </w:rPr>
            <w:t>Last updated:</w:t>
          </w:r>
          <w:r>
            <w:t xml:space="preserve"> </w:t>
          </w:r>
          <w:r>
            <w:fldChar w:fldCharType="begin"/>
          </w:r>
          <w:r>
            <w:instrText xml:space="preserve"> DATE \@ "d MMMM yyyy" </w:instrText>
          </w:r>
          <w:r>
            <w:fldChar w:fldCharType="separate"/>
          </w:r>
          <w:ins w:id="1" w:author="Susan Hornby" w:date="2020-09-03T08:57:00Z">
            <w:r w:rsidR="003E7B0D">
              <w:rPr>
                <w:noProof/>
              </w:rPr>
              <w:t>3 September 2020</w:t>
            </w:r>
          </w:ins>
          <w:del w:id="2" w:author="Susan Hornby" w:date="2020-09-03T08:57:00Z">
            <w:r w:rsidR="003F1933" w:rsidDel="003E7B0D">
              <w:rPr>
                <w:noProof/>
              </w:rPr>
              <w:delText>25 August 2020</w:delText>
            </w:r>
          </w:del>
          <w:r>
            <w:fldChar w:fldCharType="end"/>
          </w:r>
        </w:p>
      </w:tc>
    </w:tr>
  </w:tbl>
  <w:p w14:paraId="4BB02284" w14:textId="77777777" w:rsidR="000E2970" w:rsidRDefault="000E2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1A3B"/>
    <w:multiLevelType w:val="hybridMultilevel"/>
    <w:tmpl w:val="2516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B4BAC"/>
    <w:multiLevelType w:val="hybridMultilevel"/>
    <w:tmpl w:val="83F4A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D2BBC"/>
    <w:multiLevelType w:val="hybridMultilevel"/>
    <w:tmpl w:val="0608A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474A95"/>
    <w:multiLevelType w:val="hybridMultilevel"/>
    <w:tmpl w:val="07F82C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839AA"/>
    <w:multiLevelType w:val="hybridMultilevel"/>
    <w:tmpl w:val="C0D64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0412E"/>
    <w:multiLevelType w:val="hybridMultilevel"/>
    <w:tmpl w:val="795407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E27AE1"/>
    <w:multiLevelType w:val="hybridMultilevel"/>
    <w:tmpl w:val="B72A36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EB45F0"/>
    <w:multiLevelType w:val="hybridMultilevel"/>
    <w:tmpl w:val="99B2D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26B9A"/>
    <w:multiLevelType w:val="multilevel"/>
    <w:tmpl w:val="79F413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591D19"/>
    <w:multiLevelType w:val="hybridMultilevel"/>
    <w:tmpl w:val="E138AD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933D86"/>
    <w:multiLevelType w:val="hybridMultilevel"/>
    <w:tmpl w:val="E196DDD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1" w15:restartNumberingAfterBreak="0">
    <w:nsid w:val="2CFD0ECB"/>
    <w:multiLevelType w:val="hybridMultilevel"/>
    <w:tmpl w:val="66123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B87F19"/>
    <w:multiLevelType w:val="hybridMultilevel"/>
    <w:tmpl w:val="54EEB0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D972F5"/>
    <w:multiLevelType w:val="hybridMultilevel"/>
    <w:tmpl w:val="09B00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F97720"/>
    <w:multiLevelType w:val="hybridMultilevel"/>
    <w:tmpl w:val="B59A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9E292E"/>
    <w:multiLevelType w:val="hybridMultilevel"/>
    <w:tmpl w:val="E59649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34475E"/>
    <w:multiLevelType w:val="hybridMultilevel"/>
    <w:tmpl w:val="2B9EB0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43639E"/>
    <w:multiLevelType w:val="hybridMultilevel"/>
    <w:tmpl w:val="F7B22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666E18"/>
    <w:multiLevelType w:val="hybridMultilevel"/>
    <w:tmpl w:val="9E28CE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ACF3146"/>
    <w:multiLevelType w:val="hybridMultilevel"/>
    <w:tmpl w:val="ED264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D467AF"/>
    <w:multiLevelType w:val="hybridMultilevel"/>
    <w:tmpl w:val="67D27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D64ED"/>
    <w:multiLevelType w:val="hybridMultilevel"/>
    <w:tmpl w:val="3822DC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415F55"/>
    <w:multiLevelType w:val="hybridMultilevel"/>
    <w:tmpl w:val="08F63C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5B5ED1"/>
    <w:multiLevelType w:val="hybridMultilevel"/>
    <w:tmpl w:val="78C4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92650A"/>
    <w:multiLevelType w:val="hybridMultilevel"/>
    <w:tmpl w:val="13A4E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15056C"/>
    <w:multiLevelType w:val="hybridMultilevel"/>
    <w:tmpl w:val="3A4C0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BA385B"/>
    <w:multiLevelType w:val="hybridMultilevel"/>
    <w:tmpl w:val="7B1693E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9C04F7"/>
    <w:multiLevelType w:val="hybridMultilevel"/>
    <w:tmpl w:val="39CCD65C"/>
    <w:lvl w:ilvl="0" w:tplc="6D46AF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AEA10D5"/>
    <w:multiLevelType w:val="hybridMultilevel"/>
    <w:tmpl w:val="E766F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25D5D83"/>
    <w:multiLevelType w:val="hybridMultilevel"/>
    <w:tmpl w:val="88A2379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0" w15:restartNumberingAfterBreak="0">
    <w:nsid w:val="67A3194E"/>
    <w:multiLevelType w:val="hybridMultilevel"/>
    <w:tmpl w:val="ECECC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536C36"/>
    <w:multiLevelType w:val="hybridMultilevel"/>
    <w:tmpl w:val="767A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3F51D1"/>
    <w:multiLevelType w:val="hybridMultilevel"/>
    <w:tmpl w:val="6B46E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866A5B"/>
    <w:multiLevelType w:val="multilevel"/>
    <w:tmpl w:val="D078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266ED2"/>
    <w:multiLevelType w:val="hybridMultilevel"/>
    <w:tmpl w:val="9A94B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71042C"/>
    <w:multiLevelType w:val="hybridMultilevel"/>
    <w:tmpl w:val="757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790698"/>
    <w:multiLevelType w:val="hybridMultilevel"/>
    <w:tmpl w:val="52A60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3E6A8F"/>
    <w:multiLevelType w:val="hybridMultilevel"/>
    <w:tmpl w:val="37FC0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7427F2C"/>
    <w:multiLevelType w:val="multilevel"/>
    <w:tmpl w:val="B582CD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90F005E"/>
    <w:multiLevelType w:val="hybridMultilevel"/>
    <w:tmpl w:val="9C3E5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39"/>
  </w:num>
  <w:num w:numId="4">
    <w:abstractNumId w:val="32"/>
  </w:num>
  <w:num w:numId="5">
    <w:abstractNumId w:val="38"/>
  </w:num>
  <w:num w:numId="6">
    <w:abstractNumId w:val="34"/>
  </w:num>
  <w:num w:numId="7">
    <w:abstractNumId w:val="23"/>
  </w:num>
  <w:num w:numId="8">
    <w:abstractNumId w:val="7"/>
  </w:num>
  <w:num w:numId="9">
    <w:abstractNumId w:val="10"/>
  </w:num>
  <w:num w:numId="10">
    <w:abstractNumId w:val="6"/>
  </w:num>
  <w:num w:numId="11">
    <w:abstractNumId w:val="8"/>
  </w:num>
  <w:num w:numId="12">
    <w:abstractNumId w:val="27"/>
  </w:num>
  <w:num w:numId="13">
    <w:abstractNumId w:val="29"/>
  </w:num>
  <w:num w:numId="14">
    <w:abstractNumId w:val="36"/>
  </w:num>
  <w:num w:numId="15">
    <w:abstractNumId w:val="25"/>
  </w:num>
  <w:num w:numId="16">
    <w:abstractNumId w:val="4"/>
  </w:num>
  <w:num w:numId="17">
    <w:abstractNumId w:val="2"/>
  </w:num>
  <w:num w:numId="18">
    <w:abstractNumId w:val="13"/>
  </w:num>
  <w:num w:numId="19">
    <w:abstractNumId w:val="19"/>
  </w:num>
  <w:num w:numId="20">
    <w:abstractNumId w:val="31"/>
  </w:num>
  <w:num w:numId="21">
    <w:abstractNumId w:val="35"/>
  </w:num>
  <w:num w:numId="22">
    <w:abstractNumId w:val="20"/>
  </w:num>
  <w:num w:numId="23">
    <w:abstractNumId w:val="11"/>
  </w:num>
  <w:num w:numId="24">
    <w:abstractNumId w:val="3"/>
  </w:num>
  <w:num w:numId="25">
    <w:abstractNumId w:val="30"/>
  </w:num>
  <w:num w:numId="26">
    <w:abstractNumId w:val="0"/>
  </w:num>
  <w:num w:numId="27">
    <w:abstractNumId w:val="16"/>
  </w:num>
  <w:num w:numId="28">
    <w:abstractNumId w:val="9"/>
  </w:num>
  <w:num w:numId="29">
    <w:abstractNumId w:val="28"/>
  </w:num>
  <w:num w:numId="30">
    <w:abstractNumId w:val="24"/>
  </w:num>
  <w:num w:numId="31">
    <w:abstractNumId w:val="14"/>
  </w:num>
  <w:num w:numId="32">
    <w:abstractNumId w:val="12"/>
  </w:num>
  <w:num w:numId="33">
    <w:abstractNumId w:val="5"/>
  </w:num>
  <w:num w:numId="34">
    <w:abstractNumId w:val="26"/>
  </w:num>
  <w:num w:numId="35">
    <w:abstractNumId w:val="18"/>
  </w:num>
  <w:num w:numId="36">
    <w:abstractNumId w:val="22"/>
  </w:num>
  <w:num w:numId="37">
    <w:abstractNumId w:val="15"/>
  </w:num>
  <w:num w:numId="38">
    <w:abstractNumId w:val="17"/>
  </w:num>
  <w:num w:numId="39">
    <w:abstractNumId w:val="1"/>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ornby">
    <w15:presenceInfo w15:providerId="AD" w15:userId="S-1-5-21-183991644-554860662-1979418288-36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2A"/>
    <w:rsid w:val="00003BE2"/>
    <w:rsid w:val="00010358"/>
    <w:rsid w:val="00014831"/>
    <w:rsid w:val="0001495E"/>
    <w:rsid w:val="000174A0"/>
    <w:rsid w:val="00020463"/>
    <w:rsid w:val="00025C18"/>
    <w:rsid w:val="000307E6"/>
    <w:rsid w:val="00030B18"/>
    <w:rsid w:val="00036207"/>
    <w:rsid w:val="00037776"/>
    <w:rsid w:val="00046199"/>
    <w:rsid w:val="00053FCF"/>
    <w:rsid w:val="00060B73"/>
    <w:rsid w:val="0006105A"/>
    <w:rsid w:val="00062DA5"/>
    <w:rsid w:val="00063B0C"/>
    <w:rsid w:val="00066573"/>
    <w:rsid w:val="00070907"/>
    <w:rsid w:val="000727D2"/>
    <w:rsid w:val="000741C0"/>
    <w:rsid w:val="00076A7D"/>
    <w:rsid w:val="00085B52"/>
    <w:rsid w:val="00086CE4"/>
    <w:rsid w:val="00094756"/>
    <w:rsid w:val="000B00DE"/>
    <w:rsid w:val="000B04C1"/>
    <w:rsid w:val="000B361E"/>
    <w:rsid w:val="000B401E"/>
    <w:rsid w:val="000B4DA7"/>
    <w:rsid w:val="000C1D80"/>
    <w:rsid w:val="000C2905"/>
    <w:rsid w:val="000C2F7A"/>
    <w:rsid w:val="000C64E2"/>
    <w:rsid w:val="000D32C8"/>
    <w:rsid w:val="000D572A"/>
    <w:rsid w:val="000D66C4"/>
    <w:rsid w:val="000D6D7B"/>
    <w:rsid w:val="000E2970"/>
    <w:rsid w:val="000E5042"/>
    <w:rsid w:val="000F444A"/>
    <w:rsid w:val="00103B42"/>
    <w:rsid w:val="001047DC"/>
    <w:rsid w:val="00106354"/>
    <w:rsid w:val="00123BE6"/>
    <w:rsid w:val="00132D76"/>
    <w:rsid w:val="001358BF"/>
    <w:rsid w:val="00136026"/>
    <w:rsid w:val="001372E9"/>
    <w:rsid w:val="001446EF"/>
    <w:rsid w:val="001605B6"/>
    <w:rsid w:val="00160C26"/>
    <w:rsid w:val="00162AE5"/>
    <w:rsid w:val="00165DAB"/>
    <w:rsid w:val="0017404D"/>
    <w:rsid w:val="00174B8D"/>
    <w:rsid w:val="00176FEC"/>
    <w:rsid w:val="0019158F"/>
    <w:rsid w:val="001922F6"/>
    <w:rsid w:val="0019265A"/>
    <w:rsid w:val="00193EDA"/>
    <w:rsid w:val="00195184"/>
    <w:rsid w:val="001A6866"/>
    <w:rsid w:val="001B17BE"/>
    <w:rsid w:val="001B1E00"/>
    <w:rsid w:val="001B38D1"/>
    <w:rsid w:val="001B409B"/>
    <w:rsid w:val="001B4159"/>
    <w:rsid w:val="001B4938"/>
    <w:rsid w:val="001C1420"/>
    <w:rsid w:val="001C14EC"/>
    <w:rsid w:val="001C30FA"/>
    <w:rsid w:val="001C58CC"/>
    <w:rsid w:val="001C6776"/>
    <w:rsid w:val="001D1152"/>
    <w:rsid w:val="001D32EB"/>
    <w:rsid w:val="001D5AFB"/>
    <w:rsid w:val="001D7B8F"/>
    <w:rsid w:val="001E1EC9"/>
    <w:rsid w:val="001E71DC"/>
    <w:rsid w:val="001F35F9"/>
    <w:rsid w:val="002008CE"/>
    <w:rsid w:val="00200B37"/>
    <w:rsid w:val="00203BE6"/>
    <w:rsid w:val="002056DF"/>
    <w:rsid w:val="00211909"/>
    <w:rsid w:val="00215738"/>
    <w:rsid w:val="00215E81"/>
    <w:rsid w:val="002250A7"/>
    <w:rsid w:val="00240F70"/>
    <w:rsid w:val="00241327"/>
    <w:rsid w:val="002413D1"/>
    <w:rsid w:val="00246439"/>
    <w:rsid w:val="00247852"/>
    <w:rsid w:val="00257187"/>
    <w:rsid w:val="00266FEE"/>
    <w:rsid w:val="00271B4E"/>
    <w:rsid w:val="00273B61"/>
    <w:rsid w:val="00281B2E"/>
    <w:rsid w:val="002900EE"/>
    <w:rsid w:val="002915E4"/>
    <w:rsid w:val="00296B0F"/>
    <w:rsid w:val="002B032A"/>
    <w:rsid w:val="002B15FC"/>
    <w:rsid w:val="002B3621"/>
    <w:rsid w:val="002B7589"/>
    <w:rsid w:val="002B772C"/>
    <w:rsid w:val="002D1633"/>
    <w:rsid w:val="002D79AC"/>
    <w:rsid w:val="002F0339"/>
    <w:rsid w:val="002F21C8"/>
    <w:rsid w:val="002F6090"/>
    <w:rsid w:val="00301BC8"/>
    <w:rsid w:val="00304EB4"/>
    <w:rsid w:val="003056CF"/>
    <w:rsid w:val="00315CCD"/>
    <w:rsid w:val="00320FD6"/>
    <w:rsid w:val="00327C9C"/>
    <w:rsid w:val="00331846"/>
    <w:rsid w:val="00340961"/>
    <w:rsid w:val="00343AE9"/>
    <w:rsid w:val="003471BD"/>
    <w:rsid w:val="00347B0A"/>
    <w:rsid w:val="003508AD"/>
    <w:rsid w:val="00351E29"/>
    <w:rsid w:val="00354EDB"/>
    <w:rsid w:val="00356349"/>
    <w:rsid w:val="003611CD"/>
    <w:rsid w:val="00362569"/>
    <w:rsid w:val="00362B23"/>
    <w:rsid w:val="00363525"/>
    <w:rsid w:val="00363BF5"/>
    <w:rsid w:val="00363C6C"/>
    <w:rsid w:val="0036436F"/>
    <w:rsid w:val="00366046"/>
    <w:rsid w:val="00372F36"/>
    <w:rsid w:val="00373BC0"/>
    <w:rsid w:val="00377A6C"/>
    <w:rsid w:val="00384F68"/>
    <w:rsid w:val="0039389F"/>
    <w:rsid w:val="00393A82"/>
    <w:rsid w:val="00393FDC"/>
    <w:rsid w:val="00394896"/>
    <w:rsid w:val="00395FC7"/>
    <w:rsid w:val="003A0083"/>
    <w:rsid w:val="003A0F28"/>
    <w:rsid w:val="003A68FF"/>
    <w:rsid w:val="003B033F"/>
    <w:rsid w:val="003B15F8"/>
    <w:rsid w:val="003B3E63"/>
    <w:rsid w:val="003C0589"/>
    <w:rsid w:val="003C3E29"/>
    <w:rsid w:val="003C3F9E"/>
    <w:rsid w:val="003C5EBB"/>
    <w:rsid w:val="003D69B8"/>
    <w:rsid w:val="003E07B6"/>
    <w:rsid w:val="003E1756"/>
    <w:rsid w:val="003E2433"/>
    <w:rsid w:val="003E2B7A"/>
    <w:rsid w:val="003E2DE1"/>
    <w:rsid w:val="003E7B0D"/>
    <w:rsid w:val="003F1933"/>
    <w:rsid w:val="003F323F"/>
    <w:rsid w:val="003F4EEB"/>
    <w:rsid w:val="003F51AC"/>
    <w:rsid w:val="004021DC"/>
    <w:rsid w:val="0040289D"/>
    <w:rsid w:val="00404B5B"/>
    <w:rsid w:val="0041187F"/>
    <w:rsid w:val="00411AC6"/>
    <w:rsid w:val="00412BF5"/>
    <w:rsid w:val="00413BDD"/>
    <w:rsid w:val="00424A97"/>
    <w:rsid w:val="00433427"/>
    <w:rsid w:val="0043380D"/>
    <w:rsid w:val="00440388"/>
    <w:rsid w:val="0044265E"/>
    <w:rsid w:val="00444E69"/>
    <w:rsid w:val="00445B52"/>
    <w:rsid w:val="00450712"/>
    <w:rsid w:val="0045234B"/>
    <w:rsid w:val="00452ECE"/>
    <w:rsid w:val="00456CEB"/>
    <w:rsid w:val="00465C52"/>
    <w:rsid w:val="004727A1"/>
    <w:rsid w:val="004821A3"/>
    <w:rsid w:val="00482988"/>
    <w:rsid w:val="0048493A"/>
    <w:rsid w:val="00486EBE"/>
    <w:rsid w:val="00491672"/>
    <w:rsid w:val="00494E9B"/>
    <w:rsid w:val="004955DD"/>
    <w:rsid w:val="00495D15"/>
    <w:rsid w:val="004A2CE1"/>
    <w:rsid w:val="004A540B"/>
    <w:rsid w:val="004A73E6"/>
    <w:rsid w:val="004B541A"/>
    <w:rsid w:val="004C7F69"/>
    <w:rsid w:val="004D132E"/>
    <w:rsid w:val="004F1522"/>
    <w:rsid w:val="004F3A8C"/>
    <w:rsid w:val="004F6F2C"/>
    <w:rsid w:val="00505491"/>
    <w:rsid w:val="005066E3"/>
    <w:rsid w:val="00511EF9"/>
    <w:rsid w:val="00514B21"/>
    <w:rsid w:val="0052149E"/>
    <w:rsid w:val="00523350"/>
    <w:rsid w:val="00526088"/>
    <w:rsid w:val="005264D6"/>
    <w:rsid w:val="005277A8"/>
    <w:rsid w:val="00531DCC"/>
    <w:rsid w:val="005327BD"/>
    <w:rsid w:val="005334E8"/>
    <w:rsid w:val="005341A9"/>
    <w:rsid w:val="0053443E"/>
    <w:rsid w:val="0053469F"/>
    <w:rsid w:val="005379B1"/>
    <w:rsid w:val="00547356"/>
    <w:rsid w:val="005511E3"/>
    <w:rsid w:val="00551669"/>
    <w:rsid w:val="0055256E"/>
    <w:rsid w:val="00552868"/>
    <w:rsid w:val="005549B5"/>
    <w:rsid w:val="00557552"/>
    <w:rsid w:val="005612E7"/>
    <w:rsid w:val="005613DD"/>
    <w:rsid w:val="00562A8C"/>
    <w:rsid w:val="005634CF"/>
    <w:rsid w:val="00563E0A"/>
    <w:rsid w:val="0056471E"/>
    <w:rsid w:val="00570146"/>
    <w:rsid w:val="0057133D"/>
    <w:rsid w:val="00582AB4"/>
    <w:rsid w:val="00584D7D"/>
    <w:rsid w:val="00585B93"/>
    <w:rsid w:val="00592B37"/>
    <w:rsid w:val="00597646"/>
    <w:rsid w:val="005977FC"/>
    <w:rsid w:val="005A4BF8"/>
    <w:rsid w:val="005A5F81"/>
    <w:rsid w:val="005B18F2"/>
    <w:rsid w:val="005B3293"/>
    <w:rsid w:val="005C0B03"/>
    <w:rsid w:val="005C6F10"/>
    <w:rsid w:val="005C7DBC"/>
    <w:rsid w:val="005D4BCD"/>
    <w:rsid w:val="005D668C"/>
    <w:rsid w:val="005E1DE8"/>
    <w:rsid w:val="005E3AC6"/>
    <w:rsid w:val="005E653E"/>
    <w:rsid w:val="005F2222"/>
    <w:rsid w:val="005F2C32"/>
    <w:rsid w:val="005F302D"/>
    <w:rsid w:val="00601D26"/>
    <w:rsid w:val="006021A8"/>
    <w:rsid w:val="00604075"/>
    <w:rsid w:val="006118AE"/>
    <w:rsid w:val="006123F2"/>
    <w:rsid w:val="006158FD"/>
    <w:rsid w:val="006231D3"/>
    <w:rsid w:val="00624D29"/>
    <w:rsid w:val="00627046"/>
    <w:rsid w:val="006307C9"/>
    <w:rsid w:val="00633B6F"/>
    <w:rsid w:val="00637C68"/>
    <w:rsid w:val="00643024"/>
    <w:rsid w:val="0064528A"/>
    <w:rsid w:val="006457F4"/>
    <w:rsid w:val="00645AA2"/>
    <w:rsid w:val="00645CCC"/>
    <w:rsid w:val="0064752E"/>
    <w:rsid w:val="00650FBB"/>
    <w:rsid w:val="006547F5"/>
    <w:rsid w:val="00663657"/>
    <w:rsid w:val="0066456B"/>
    <w:rsid w:val="00665E8B"/>
    <w:rsid w:val="00667A3B"/>
    <w:rsid w:val="00683EA3"/>
    <w:rsid w:val="00696729"/>
    <w:rsid w:val="00697B48"/>
    <w:rsid w:val="006A3BBA"/>
    <w:rsid w:val="006A70FE"/>
    <w:rsid w:val="006B0C8A"/>
    <w:rsid w:val="006B2128"/>
    <w:rsid w:val="006B2739"/>
    <w:rsid w:val="006C1C99"/>
    <w:rsid w:val="006C2EF8"/>
    <w:rsid w:val="006D3115"/>
    <w:rsid w:val="006D5EF8"/>
    <w:rsid w:val="006D601A"/>
    <w:rsid w:val="006E1333"/>
    <w:rsid w:val="006E6A35"/>
    <w:rsid w:val="006E7218"/>
    <w:rsid w:val="006E7345"/>
    <w:rsid w:val="006F04FB"/>
    <w:rsid w:val="006F338C"/>
    <w:rsid w:val="006F3613"/>
    <w:rsid w:val="006F4C39"/>
    <w:rsid w:val="006F7CA1"/>
    <w:rsid w:val="00704849"/>
    <w:rsid w:val="00705E86"/>
    <w:rsid w:val="0071061D"/>
    <w:rsid w:val="007107F9"/>
    <w:rsid w:val="00711CC9"/>
    <w:rsid w:val="0071392E"/>
    <w:rsid w:val="00713A63"/>
    <w:rsid w:val="00722A74"/>
    <w:rsid w:val="007263C4"/>
    <w:rsid w:val="0072682A"/>
    <w:rsid w:val="00726D08"/>
    <w:rsid w:val="00727968"/>
    <w:rsid w:val="00727EB6"/>
    <w:rsid w:val="007300CA"/>
    <w:rsid w:val="00733180"/>
    <w:rsid w:val="0073449E"/>
    <w:rsid w:val="007374CF"/>
    <w:rsid w:val="00740554"/>
    <w:rsid w:val="0074080B"/>
    <w:rsid w:val="00741D8F"/>
    <w:rsid w:val="00742852"/>
    <w:rsid w:val="00743D71"/>
    <w:rsid w:val="00745DD5"/>
    <w:rsid w:val="00751995"/>
    <w:rsid w:val="00752524"/>
    <w:rsid w:val="00755028"/>
    <w:rsid w:val="0075587F"/>
    <w:rsid w:val="007650FE"/>
    <w:rsid w:val="007679CC"/>
    <w:rsid w:val="00770150"/>
    <w:rsid w:val="00771EF7"/>
    <w:rsid w:val="0078281A"/>
    <w:rsid w:val="0079191F"/>
    <w:rsid w:val="00793333"/>
    <w:rsid w:val="00795057"/>
    <w:rsid w:val="00795A27"/>
    <w:rsid w:val="007A0594"/>
    <w:rsid w:val="007A0937"/>
    <w:rsid w:val="007A6134"/>
    <w:rsid w:val="007C0D62"/>
    <w:rsid w:val="007C27CD"/>
    <w:rsid w:val="007C7963"/>
    <w:rsid w:val="007D12E2"/>
    <w:rsid w:val="007D4049"/>
    <w:rsid w:val="007D6D9E"/>
    <w:rsid w:val="007D7B92"/>
    <w:rsid w:val="007E2CF0"/>
    <w:rsid w:val="007E5C9F"/>
    <w:rsid w:val="007E7383"/>
    <w:rsid w:val="007F4A57"/>
    <w:rsid w:val="007F53C2"/>
    <w:rsid w:val="007F54E5"/>
    <w:rsid w:val="007F5BCA"/>
    <w:rsid w:val="007F65CA"/>
    <w:rsid w:val="007F7C6A"/>
    <w:rsid w:val="008037DC"/>
    <w:rsid w:val="008038C0"/>
    <w:rsid w:val="00816093"/>
    <w:rsid w:val="00834FD4"/>
    <w:rsid w:val="0083600D"/>
    <w:rsid w:val="008377C0"/>
    <w:rsid w:val="00841354"/>
    <w:rsid w:val="00841FA1"/>
    <w:rsid w:val="00852E2A"/>
    <w:rsid w:val="0085446A"/>
    <w:rsid w:val="00855693"/>
    <w:rsid w:val="008557E4"/>
    <w:rsid w:val="00856D56"/>
    <w:rsid w:val="00857BF7"/>
    <w:rsid w:val="00860170"/>
    <w:rsid w:val="00867465"/>
    <w:rsid w:val="0087631E"/>
    <w:rsid w:val="00876954"/>
    <w:rsid w:val="008774DB"/>
    <w:rsid w:val="008776BE"/>
    <w:rsid w:val="0088185C"/>
    <w:rsid w:val="00882592"/>
    <w:rsid w:val="00883C39"/>
    <w:rsid w:val="00884126"/>
    <w:rsid w:val="00887028"/>
    <w:rsid w:val="00891B13"/>
    <w:rsid w:val="0089461B"/>
    <w:rsid w:val="008A335B"/>
    <w:rsid w:val="008A3612"/>
    <w:rsid w:val="008A3A44"/>
    <w:rsid w:val="008A72F7"/>
    <w:rsid w:val="008B0F11"/>
    <w:rsid w:val="008B5EFA"/>
    <w:rsid w:val="008C387E"/>
    <w:rsid w:val="008C39BC"/>
    <w:rsid w:val="008C5CCD"/>
    <w:rsid w:val="008D2668"/>
    <w:rsid w:val="008D4379"/>
    <w:rsid w:val="008D7E21"/>
    <w:rsid w:val="008E0268"/>
    <w:rsid w:val="008E7121"/>
    <w:rsid w:val="008F6BE3"/>
    <w:rsid w:val="0090063F"/>
    <w:rsid w:val="00900E11"/>
    <w:rsid w:val="00905EF2"/>
    <w:rsid w:val="009140E2"/>
    <w:rsid w:val="00922B95"/>
    <w:rsid w:val="00923DA2"/>
    <w:rsid w:val="0092621B"/>
    <w:rsid w:val="00926CFC"/>
    <w:rsid w:val="00933416"/>
    <w:rsid w:val="00943341"/>
    <w:rsid w:val="00944F40"/>
    <w:rsid w:val="00945E19"/>
    <w:rsid w:val="009566B7"/>
    <w:rsid w:val="00956D60"/>
    <w:rsid w:val="00962710"/>
    <w:rsid w:val="0097403B"/>
    <w:rsid w:val="00980F34"/>
    <w:rsid w:val="009843FA"/>
    <w:rsid w:val="00985758"/>
    <w:rsid w:val="00987595"/>
    <w:rsid w:val="00992B75"/>
    <w:rsid w:val="009934FE"/>
    <w:rsid w:val="00994726"/>
    <w:rsid w:val="00995D54"/>
    <w:rsid w:val="0099681B"/>
    <w:rsid w:val="009A0411"/>
    <w:rsid w:val="009A4976"/>
    <w:rsid w:val="009A76CF"/>
    <w:rsid w:val="009A7FE6"/>
    <w:rsid w:val="009B0F19"/>
    <w:rsid w:val="009B3978"/>
    <w:rsid w:val="009B71B1"/>
    <w:rsid w:val="009B78B9"/>
    <w:rsid w:val="009C30D5"/>
    <w:rsid w:val="009D05E7"/>
    <w:rsid w:val="009D1988"/>
    <w:rsid w:val="009D39D4"/>
    <w:rsid w:val="009F1C3B"/>
    <w:rsid w:val="009F3A64"/>
    <w:rsid w:val="009F5336"/>
    <w:rsid w:val="009F66E9"/>
    <w:rsid w:val="009F7ADB"/>
    <w:rsid w:val="00A0123F"/>
    <w:rsid w:val="00A03252"/>
    <w:rsid w:val="00A06078"/>
    <w:rsid w:val="00A10AA2"/>
    <w:rsid w:val="00A143F4"/>
    <w:rsid w:val="00A1586D"/>
    <w:rsid w:val="00A256D7"/>
    <w:rsid w:val="00A263AA"/>
    <w:rsid w:val="00A3144A"/>
    <w:rsid w:val="00A32E77"/>
    <w:rsid w:val="00A34566"/>
    <w:rsid w:val="00A3463E"/>
    <w:rsid w:val="00A40483"/>
    <w:rsid w:val="00A40D2D"/>
    <w:rsid w:val="00A44816"/>
    <w:rsid w:val="00A53AC0"/>
    <w:rsid w:val="00A545A9"/>
    <w:rsid w:val="00A55FE6"/>
    <w:rsid w:val="00A64C6A"/>
    <w:rsid w:val="00A65C73"/>
    <w:rsid w:val="00A70306"/>
    <w:rsid w:val="00A705A7"/>
    <w:rsid w:val="00A72BE7"/>
    <w:rsid w:val="00A83A2D"/>
    <w:rsid w:val="00A84586"/>
    <w:rsid w:val="00A92FCC"/>
    <w:rsid w:val="00A95C95"/>
    <w:rsid w:val="00AA366F"/>
    <w:rsid w:val="00AA4011"/>
    <w:rsid w:val="00AA480A"/>
    <w:rsid w:val="00AB2784"/>
    <w:rsid w:val="00AB2D7D"/>
    <w:rsid w:val="00AB66F3"/>
    <w:rsid w:val="00AC04B3"/>
    <w:rsid w:val="00AC5CB8"/>
    <w:rsid w:val="00AD357C"/>
    <w:rsid w:val="00AE0A0E"/>
    <w:rsid w:val="00AE7BC5"/>
    <w:rsid w:val="00AF002B"/>
    <w:rsid w:val="00AF254F"/>
    <w:rsid w:val="00AF589F"/>
    <w:rsid w:val="00AF671D"/>
    <w:rsid w:val="00AF7A60"/>
    <w:rsid w:val="00B01CDD"/>
    <w:rsid w:val="00B03FC7"/>
    <w:rsid w:val="00B10714"/>
    <w:rsid w:val="00B12875"/>
    <w:rsid w:val="00B13759"/>
    <w:rsid w:val="00B144D1"/>
    <w:rsid w:val="00B148C5"/>
    <w:rsid w:val="00B14FF1"/>
    <w:rsid w:val="00B15286"/>
    <w:rsid w:val="00B1721B"/>
    <w:rsid w:val="00B20600"/>
    <w:rsid w:val="00B22431"/>
    <w:rsid w:val="00B228B2"/>
    <w:rsid w:val="00B300EE"/>
    <w:rsid w:val="00B35580"/>
    <w:rsid w:val="00B44901"/>
    <w:rsid w:val="00B44923"/>
    <w:rsid w:val="00B472C5"/>
    <w:rsid w:val="00B47303"/>
    <w:rsid w:val="00B519C0"/>
    <w:rsid w:val="00B54A0A"/>
    <w:rsid w:val="00B57715"/>
    <w:rsid w:val="00B65E08"/>
    <w:rsid w:val="00B67050"/>
    <w:rsid w:val="00B7385E"/>
    <w:rsid w:val="00B7628F"/>
    <w:rsid w:val="00B779F9"/>
    <w:rsid w:val="00B80DA7"/>
    <w:rsid w:val="00B81E7E"/>
    <w:rsid w:val="00B82207"/>
    <w:rsid w:val="00B823C7"/>
    <w:rsid w:val="00B82CA2"/>
    <w:rsid w:val="00B87474"/>
    <w:rsid w:val="00B8771E"/>
    <w:rsid w:val="00B90598"/>
    <w:rsid w:val="00B91A58"/>
    <w:rsid w:val="00B95977"/>
    <w:rsid w:val="00B96BB1"/>
    <w:rsid w:val="00BA2356"/>
    <w:rsid w:val="00BA54B9"/>
    <w:rsid w:val="00BA5EFF"/>
    <w:rsid w:val="00BA674F"/>
    <w:rsid w:val="00BA6CEE"/>
    <w:rsid w:val="00BA7B8F"/>
    <w:rsid w:val="00BB09F6"/>
    <w:rsid w:val="00BB0A43"/>
    <w:rsid w:val="00BB163D"/>
    <w:rsid w:val="00BB1674"/>
    <w:rsid w:val="00BB1DE3"/>
    <w:rsid w:val="00BB24A0"/>
    <w:rsid w:val="00BB2DBB"/>
    <w:rsid w:val="00BB30EF"/>
    <w:rsid w:val="00BB361B"/>
    <w:rsid w:val="00BB4260"/>
    <w:rsid w:val="00BC2500"/>
    <w:rsid w:val="00BC31C1"/>
    <w:rsid w:val="00BD2A72"/>
    <w:rsid w:val="00BD5716"/>
    <w:rsid w:val="00BD7FF7"/>
    <w:rsid w:val="00BE0A89"/>
    <w:rsid w:val="00BE3421"/>
    <w:rsid w:val="00BE44AB"/>
    <w:rsid w:val="00BE6188"/>
    <w:rsid w:val="00BF09EA"/>
    <w:rsid w:val="00BF7A21"/>
    <w:rsid w:val="00C00EE4"/>
    <w:rsid w:val="00C02E08"/>
    <w:rsid w:val="00C07B91"/>
    <w:rsid w:val="00C11F68"/>
    <w:rsid w:val="00C1528C"/>
    <w:rsid w:val="00C16AA3"/>
    <w:rsid w:val="00C17C7E"/>
    <w:rsid w:val="00C22EE8"/>
    <w:rsid w:val="00C234E6"/>
    <w:rsid w:val="00C25790"/>
    <w:rsid w:val="00C262AA"/>
    <w:rsid w:val="00C326E1"/>
    <w:rsid w:val="00C33C32"/>
    <w:rsid w:val="00C35151"/>
    <w:rsid w:val="00C36C6A"/>
    <w:rsid w:val="00C37C5F"/>
    <w:rsid w:val="00C41398"/>
    <w:rsid w:val="00C43503"/>
    <w:rsid w:val="00C43D1B"/>
    <w:rsid w:val="00C4563D"/>
    <w:rsid w:val="00C46F1C"/>
    <w:rsid w:val="00C50943"/>
    <w:rsid w:val="00C541DD"/>
    <w:rsid w:val="00C6020E"/>
    <w:rsid w:val="00C70073"/>
    <w:rsid w:val="00C7249C"/>
    <w:rsid w:val="00C73258"/>
    <w:rsid w:val="00C75FF3"/>
    <w:rsid w:val="00C771E8"/>
    <w:rsid w:val="00C77AD3"/>
    <w:rsid w:val="00C84438"/>
    <w:rsid w:val="00C85309"/>
    <w:rsid w:val="00C86275"/>
    <w:rsid w:val="00C868D3"/>
    <w:rsid w:val="00C92F74"/>
    <w:rsid w:val="00C93AEA"/>
    <w:rsid w:val="00C94FE0"/>
    <w:rsid w:val="00CA173B"/>
    <w:rsid w:val="00CA3357"/>
    <w:rsid w:val="00CB0F16"/>
    <w:rsid w:val="00CB1B80"/>
    <w:rsid w:val="00CC3133"/>
    <w:rsid w:val="00CC4F4C"/>
    <w:rsid w:val="00CC5A33"/>
    <w:rsid w:val="00CD36E9"/>
    <w:rsid w:val="00CE33E9"/>
    <w:rsid w:val="00CE70CC"/>
    <w:rsid w:val="00CF155E"/>
    <w:rsid w:val="00CF2098"/>
    <w:rsid w:val="00CF2672"/>
    <w:rsid w:val="00D0051E"/>
    <w:rsid w:val="00D02707"/>
    <w:rsid w:val="00D073D4"/>
    <w:rsid w:val="00D0758E"/>
    <w:rsid w:val="00D07636"/>
    <w:rsid w:val="00D076C7"/>
    <w:rsid w:val="00D10EDD"/>
    <w:rsid w:val="00D1751F"/>
    <w:rsid w:val="00D23E4B"/>
    <w:rsid w:val="00D23FFB"/>
    <w:rsid w:val="00D26902"/>
    <w:rsid w:val="00D3338D"/>
    <w:rsid w:val="00D443B9"/>
    <w:rsid w:val="00D44E87"/>
    <w:rsid w:val="00D547BD"/>
    <w:rsid w:val="00D55784"/>
    <w:rsid w:val="00D66096"/>
    <w:rsid w:val="00D72148"/>
    <w:rsid w:val="00D7247D"/>
    <w:rsid w:val="00D759D6"/>
    <w:rsid w:val="00D76977"/>
    <w:rsid w:val="00D87E20"/>
    <w:rsid w:val="00D907CA"/>
    <w:rsid w:val="00D9135D"/>
    <w:rsid w:val="00D9686B"/>
    <w:rsid w:val="00DA22EB"/>
    <w:rsid w:val="00DB0F7F"/>
    <w:rsid w:val="00DB2B27"/>
    <w:rsid w:val="00DB744E"/>
    <w:rsid w:val="00DC623C"/>
    <w:rsid w:val="00DC6E00"/>
    <w:rsid w:val="00DC75C5"/>
    <w:rsid w:val="00DD05D6"/>
    <w:rsid w:val="00DE13C6"/>
    <w:rsid w:val="00DE360E"/>
    <w:rsid w:val="00DF1194"/>
    <w:rsid w:val="00DF32BA"/>
    <w:rsid w:val="00DF4E11"/>
    <w:rsid w:val="00E0022C"/>
    <w:rsid w:val="00E013E3"/>
    <w:rsid w:val="00E04F0D"/>
    <w:rsid w:val="00E10FCA"/>
    <w:rsid w:val="00E12852"/>
    <w:rsid w:val="00E22018"/>
    <w:rsid w:val="00E24B86"/>
    <w:rsid w:val="00E313F1"/>
    <w:rsid w:val="00E33B6C"/>
    <w:rsid w:val="00E350B7"/>
    <w:rsid w:val="00E40B5D"/>
    <w:rsid w:val="00E43969"/>
    <w:rsid w:val="00E43FDA"/>
    <w:rsid w:val="00E457CD"/>
    <w:rsid w:val="00E45F5B"/>
    <w:rsid w:val="00E466FB"/>
    <w:rsid w:val="00E50CF1"/>
    <w:rsid w:val="00E5407B"/>
    <w:rsid w:val="00E55C77"/>
    <w:rsid w:val="00E567C7"/>
    <w:rsid w:val="00E56F11"/>
    <w:rsid w:val="00E623BF"/>
    <w:rsid w:val="00E70600"/>
    <w:rsid w:val="00E751B7"/>
    <w:rsid w:val="00E82699"/>
    <w:rsid w:val="00E876EF"/>
    <w:rsid w:val="00E930F5"/>
    <w:rsid w:val="00E93385"/>
    <w:rsid w:val="00E94B20"/>
    <w:rsid w:val="00EA012D"/>
    <w:rsid w:val="00EA4192"/>
    <w:rsid w:val="00EB0027"/>
    <w:rsid w:val="00EB3BA6"/>
    <w:rsid w:val="00EB5550"/>
    <w:rsid w:val="00EB5CAC"/>
    <w:rsid w:val="00EB6B35"/>
    <w:rsid w:val="00EC0213"/>
    <w:rsid w:val="00EC33FE"/>
    <w:rsid w:val="00ED2789"/>
    <w:rsid w:val="00ED3066"/>
    <w:rsid w:val="00ED500F"/>
    <w:rsid w:val="00EE1C29"/>
    <w:rsid w:val="00EE3A6C"/>
    <w:rsid w:val="00EE61B2"/>
    <w:rsid w:val="00EE6ADB"/>
    <w:rsid w:val="00EE7C1B"/>
    <w:rsid w:val="00EF33AA"/>
    <w:rsid w:val="00EF5ABF"/>
    <w:rsid w:val="00EF653D"/>
    <w:rsid w:val="00EF6669"/>
    <w:rsid w:val="00EF67A0"/>
    <w:rsid w:val="00F0150C"/>
    <w:rsid w:val="00F104BF"/>
    <w:rsid w:val="00F16111"/>
    <w:rsid w:val="00F16964"/>
    <w:rsid w:val="00F224A5"/>
    <w:rsid w:val="00F24B7B"/>
    <w:rsid w:val="00F2728B"/>
    <w:rsid w:val="00F36D10"/>
    <w:rsid w:val="00F43BBA"/>
    <w:rsid w:val="00F445F9"/>
    <w:rsid w:val="00F51389"/>
    <w:rsid w:val="00F60C77"/>
    <w:rsid w:val="00F61386"/>
    <w:rsid w:val="00F6171E"/>
    <w:rsid w:val="00F655A4"/>
    <w:rsid w:val="00F66553"/>
    <w:rsid w:val="00F7003F"/>
    <w:rsid w:val="00F719D9"/>
    <w:rsid w:val="00F81CDC"/>
    <w:rsid w:val="00F92D11"/>
    <w:rsid w:val="00F9599A"/>
    <w:rsid w:val="00FA2E62"/>
    <w:rsid w:val="00FA5215"/>
    <w:rsid w:val="00FB015D"/>
    <w:rsid w:val="00FB51A1"/>
    <w:rsid w:val="00FC0D61"/>
    <w:rsid w:val="00FC1050"/>
    <w:rsid w:val="00FC3F4B"/>
    <w:rsid w:val="00FD2E6D"/>
    <w:rsid w:val="00FD438E"/>
    <w:rsid w:val="00FD50BD"/>
    <w:rsid w:val="00FD64CB"/>
    <w:rsid w:val="00FE048F"/>
    <w:rsid w:val="00FE3F61"/>
    <w:rsid w:val="00FE5367"/>
    <w:rsid w:val="00FF1559"/>
    <w:rsid w:val="00FF1CA2"/>
    <w:rsid w:val="00FF2275"/>
    <w:rsid w:val="00FF2CA7"/>
    <w:rsid w:val="00FF47D8"/>
    <w:rsid w:val="00FF5F95"/>
    <w:rsid w:val="00FF66D4"/>
    <w:rsid w:val="00FF7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F54D"/>
  <w15:chartTrackingRefBased/>
  <w15:docId w15:val="{9002AEBF-7DB4-4410-917E-827C69CE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33"/>
  </w:style>
  <w:style w:type="paragraph" w:styleId="Heading1">
    <w:name w:val="heading 1"/>
    <w:basedOn w:val="Normal"/>
    <w:next w:val="Normal"/>
    <w:link w:val="Heading1Char"/>
    <w:uiPriority w:val="9"/>
    <w:qFormat/>
    <w:rsid w:val="00A10AA2"/>
    <w:pPr>
      <w:keepNext/>
      <w:keepLines/>
      <w:spacing w:after="240"/>
      <w:outlineLvl w:val="0"/>
    </w:pPr>
    <w:rPr>
      <w:rFonts w:ascii="Berlin Sans FB Demi" w:eastAsiaTheme="majorEastAsia" w:hAnsi="Berlin Sans FB Dem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D9135D"/>
    <w:pPr>
      <w:outlineLvl w:val="1"/>
    </w:pPr>
    <w:rPr>
      <w:rFonts w:ascii="Berlin Sans FB Demi" w:hAnsi="Berlin Sans FB Demi"/>
      <w:color w:val="2E75B5"/>
      <w:sz w:val="24"/>
      <w:szCs w:val="24"/>
    </w:rPr>
  </w:style>
  <w:style w:type="paragraph" w:styleId="Heading3">
    <w:name w:val="heading 3"/>
    <w:basedOn w:val="Normal"/>
    <w:next w:val="Normal"/>
    <w:link w:val="Heading3Char"/>
    <w:uiPriority w:val="9"/>
    <w:unhideWhenUsed/>
    <w:qFormat/>
    <w:rsid w:val="00741D8F"/>
    <w:pPr>
      <w:keepNext/>
      <w:keepLines/>
      <w:spacing w:before="40" w:after="24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2A"/>
  </w:style>
  <w:style w:type="paragraph" w:styleId="Footer">
    <w:name w:val="footer"/>
    <w:basedOn w:val="Normal"/>
    <w:link w:val="FooterChar"/>
    <w:uiPriority w:val="99"/>
    <w:unhideWhenUsed/>
    <w:rsid w:val="000D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2A"/>
  </w:style>
  <w:style w:type="table" w:styleId="TableGrid">
    <w:name w:val="Table Grid"/>
    <w:basedOn w:val="TableNormal"/>
    <w:uiPriority w:val="59"/>
    <w:rsid w:val="000D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72A"/>
    <w:pPr>
      <w:ind w:left="720"/>
      <w:contextualSpacing/>
    </w:pPr>
  </w:style>
  <w:style w:type="character" w:customStyle="1" w:styleId="Heading1Char">
    <w:name w:val="Heading 1 Char"/>
    <w:basedOn w:val="DefaultParagraphFont"/>
    <w:link w:val="Heading1"/>
    <w:uiPriority w:val="9"/>
    <w:rsid w:val="00A10AA2"/>
    <w:rPr>
      <w:rFonts w:ascii="Berlin Sans FB Demi" w:eastAsiaTheme="majorEastAsia" w:hAnsi="Berlin Sans FB Demi" w:cstheme="majorBidi"/>
      <w:color w:val="0B5294" w:themeColor="accent1" w:themeShade="BF"/>
      <w:sz w:val="32"/>
      <w:szCs w:val="32"/>
    </w:rPr>
  </w:style>
  <w:style w:type="paragraph" w:styleId="Title">
    <w:name w:val="Title"/>
    <w:basedOn w:val="Normal"/>
    <w:next w:val="Normal"/>
    <w:link w:val="TitleChar"/>
    <w:uiPriority w:val="10"/>
    <w:qFormat/>
    <w:rsid w:val="000C1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D8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123F2"/>
    <w:rPr>
      <w:sz w:val="16"/>
      <w:szCs w:val="16"/>
    </w:rPr>
  </w:style>
  <w:style w:type="paragraph" w:styleId="CommentText">
    <w:name w:val="annotation text"/>
    <w:basedOn w:val="Normal"/>
    <w:link w:val="CommentTextChar"/>
    <w:uiPriority w:val="99"/>
    <w:unhideWhenUsed/>
    <w:rsid w:val="006123F2"/>
    <w:pPr>
      <w:spacing w:line="240" w:lineRule="auto"/>
    </w:pPr>
    <w:rPr>
      <w:sz w:val="20"/>
      <w:szCs w:val="20"/>
    </w:rPr>
  </w:style>
  <w:style w:type="character" w:customStyle="1" w:styleId="CommentTextChar">
    <w:name w:val="Comment Text Char"/>
    <w:basedOn w:val="DefaultParagraphFont"/>
    <w:link w:val="CommentText"/>
    <w:uiPriority w:val="99"/>
    <w:rsid w:val="006123F2"/>
    <w:rPr>
      <w:sz w:val="20"/>
      <w:szCs w:val="20"/>
    </w:rPr>
  </w:style>
  <w:style w:type="paragraph" w:styleId="BalloonText">
    <w:name w:val="Balloon Text"/>
    <w:basedOn w:val="Normal"/>
    <w:link w:val="BalloonTextChar"/>
    <w:uiPriority w:val="99"/>
    <w:semiHidden/>
    <w:unhideWhenUsed/>
    <w:rsid w:val="00612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F2"/>
    <w:rPr>
      <w:rFonts w:ascii="Segoe UI" w:hAnsi="Segoe UI" w:cs="Segoe UI"/>
      <w:sz w:val="18"/>
      <w:szCs w:val="18"/>
    </w:rPr>
  </w:style>
  <w:style w:type="character" w:styleId="SubtleEmphasis">
    <w:name w:val="Subtle Emphasis"/>
    <w:basedOn w:val="DefaultParagraphFont"/>
    <w:uiPriority w:val="19"/>
    <w:qFormat/>
    <w:rsid w:val="006123F2"/>
    <w:rPr>
      <w:i/>
      <w:iCs/>
      <w:color w:val="404040" w:themeColor="text1" w:themeTint="BF"/>
    </w:rPr>
  </w:style>
  <w:style w:type="character" w:customStyle="1" w:styleId="Heading2Char">
    <w:name w:val="Heading 2 Char"/>
    <w:basedOn w:val="DefaultParagraphFont"/>
    <w:link w:val="Heading2"/>
    <w:uiPriority w:val="9"/>
    <w:rsid w:val="00D9135D"/>
    <w:rPr>
      <w:rFonts w:ascii="Berlin Sans FB Demi" w:hAnsi="Berlin Sans FB Demi"/>
      <w:color w:val="2E75B5"/>
      <w:sz w:val="24"/>
      <w:szCs w:val="24"/>
    </w:rPr>
  </w:style>
  <w:style w:type="character" w:styleId="Hyperlink">
    <w:name w:val="Hyperlink"/>
    <w:basedOn w:val="DefaultParagraphFont"/>
    <w:uiPriority w:val="99"/>
    <w:unhideWhenUsed/>
    <w:rsid w:val="00DA22EB"/>
    <w:rPr>
      <w:color w:val="0000FF"/>
      <w:u w:val="single"/>
    </w:rPr>
  </w:style>
  <w:style w:type="character" w:styleId="FootnoteReference">
    <w:name w:val="footnote reference"/>
    <w:basedOn w:val="DefaultParagraphFont"/>
    <w:uiPriority w:val="99"/>
    <w:semiHidden/>
    <w:unhideWhenUsed/>
    <w:rsid w:val="00DA22EB"/>
    <w:rPr>
      <w:vertAlign w:val="superscript"/>
    </w:rPr>
  </w:style>
  <w:style w:type="character" w:customStyle="1" w:styleId="Heading3Char">
    <w:name w:val="Heading 3 Char"/>
    <w:basedOn w:val="DefaultParagraphFont"/>
    <w:link w:val="Heading3"/>
    <w:uiPriority w:val="9"/>
    <w:rsid w:val="00741D8F"/>
    <w:rPr>
      <w:rFonts w:asciiTheme="majorHAnsi" w:eastAsiaTheme="majorEastAsia" w:hAnsiTheme="majorHAnsi" w:cstheme="majorBidi"/>
      <w:color w:val="073662" w:themeColor="accent1" w:themeShade="7F"/>
      <w:sz w:val="24"/>
      <w:szCs w:val="24"/>
    </w:rPr>
  </w:style>
  <w:style w:type="character" w:styleId="FollowedHyperlink">
    <w:name w:val="FollowedHyperlink"/>
    <w:basedOn w:val="DefaultParagraphFont"/>
    <w:uiPriority w:val="99"/>
    <w:semiHidden/>
    <w:unhideWhenUsed/>
    <w:rsid w:val="00BF09EA"/>
    <w:rPr>
      <w:color w:val="85DFD0" w:themeColor="followedHyperlink"/>
      <w:u w:val="single"/>
    </w:rPr>
  </w:style>
  <w:style w:type="paragraph" w:styleId="NoSpacing">
    <w:name w:val="No Spacing"/>
    <w:uiPriority w:val="1"/>
    <w:qFormat/>
    <w:rsid w:val="00751995"/>
    <w:pPr>
      <w:spacing w:after="0" w:line="240" w:lineRule="auto"/>
    </w:pPr>
  </w:style>
  <w:style w:type="paragraph" w:styleId="FootnoteText">
    <w:name w:val="footnote text"/>
    <w:basedOn w:val="Normal"/>
    <w:link w:val="FootnoteTextChar"/>
    <w:uiPriority w:val="99"/>
    <w:unhideWhenUsed/>
    <w:rsid w:val="00FC3F4B"/>
    <w:pPr>
      <w:spacing w:after="0" w:line="240" w:lineRule="auto"/>
    </w:pPr>
    <w:rPr>
      <w:sz w:val="20"/>
      <w:szCs w:val="20"/>
    </w:rPr>
  </w:style>
  <w:style w:type="character" w:customStyle="1" w:styleId="FootnoteTextChar">
    <w:name w:val="Footnote Text Char"/>
    <w:basedOn w:val="DefaultParagraphFont"/>
    <w:link w:val="FootnoteText"/>
    <w:uiPriority w:val="99"/>
    <w:rsid w:val="00FC3F4B"/>
    <w:rPr>
      <w:sz w:val="20"/>
      <w:szCs w:val="20"/>
    </w:rPr>
  </w:style>
  <w:style w:type="paragraph" w:styleId="CommentSubject">
    <w:name w:val="annotation subject"/>
    <w:basedOn w:val="CommentText"/>
    <w:next w:val="CommentText"/>
    <w:link w:val="CommentSubjectChar"/>
    <w:uiPriority w:val="99"/>
    <w:semiHidden/>
    <w:unhideWhenUsed/>
    <w:rsid w:val="00CA173B"/>
    <w:rPr>
      <w:b/>
      <w:bCs/>
    </w:rPr>
  </w:style>
  <w:style w:type="character" w:customStyle="1" w:styleId="CommentSubjectChar">
    <w:name w:val="Comment Subject Char"/>
    <w:basedOn w:val="CommentTextChar"/>
    <w:link w:val="CommentSubject"/>
    <w:uiPriority w:val="99"/>
    <w:semiHidden/>
    <w:rsid w:val="00CA17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28461">
      <w:bodyDiv w:val="1"/>
      <w:marLeft w:val="0"/>
      <w:marRight w:val="0"/>
      <w:marTop w:val="0"/>
      <w:marBottom w:val="0"/>
      <w:divBdr>
        <w:top w:val="none" w:sz="0" w:space="0" w:color="auto"/>
        <w:left w:val="none" w:sz="0" w:space="0" w:color="auto"/>
        <w:bottom w:val="none" w:sz="0" w:space="0" w:color="auto"/>
        <w:right w:val="none" w:sz="0" w:space="0" w:color="auto"/>
      </w:divBdr>
    </w:div>
    <w:div w:id="625700375">
      <w:bodyDiv w:val="1"/>
      <w:marLeft w:val="0"/>
      <w:marRight w:val="0"/>
      <w:marTop w:val="0"/>
      <w:marBottom w:val="0"/>
      <w:divBdr>
        <w:top w:val="none" w:sz="0" w:space="0" w:color="auto"/>
        <w:left w:val="none" w:sz="0" w:space="0" w:color="auto"/>
        <w:bottom w:val="none" w:sz="0" w:space="0" w:color="auto"/>
        <w:right w:val="none" w:sz="0" w:space="0" w:color="auto"/>
      </w:divBdr>
    </w:div>
    <w:div w:id="725647058">
      <w:bodyDiv w:val="1"/>
      <w:marLeft w:val="0"/>
      <w:marRight w:val="0"/>
      <w:marTop w:val="0"/>
      <w:marBottom w:val="0"/>
      <w:divBdr>
        <w:top w:val="none" w:sz="0" w:space="0" w:color="auto"/>
        <w:left w:val="none" w:sz="0" w:space="0" w:color="auto"/>
        <w:bottom w:val="none" w:sz="0" w:space="0" w:color="auto"/>
        <w:right w:val="none" w:sz="0" w:space="0" w:color="auto"/>
      </w:divBdr>
    </w:div>
    <w:div w:id="790318538">
      <w:bodyDiv w:val="1"/>
      <w:marLeft w:val="0"/>
      <w:marRight w:val="0"/>
      <w:marTop w:val="0"/>
      <w:marBottom w:val="0"/>
      <w:divBdr>
        <w:top w:val="none" w:sz="0" w:space="0" w:color="auto"/>
        <w:left w:val="none" w:sz="0" w:space="0" w:color="auto"/>
        <w:bottom w:val="none" w:sz="0" w:space="0" w:color="auto"/>
        <w:right w:val="none" w:sz="0" w:space="0" w:color="auto"/>
      </w:divBdr>
    </w:div>
    <w:div w:id="1135220462">
      <w:bodyDiv w:val="1"/>
      <w:marLeft w:val="0"/>
      <w:marRight w:val="0"/>
      <w:marTop w:val="0"/>
      <w:marBottom w:val="0"/>
      <w:divBdr>
        <w:top w:val="none" w:sz="0" w:space="0" w:color="auto"/>
        <w:left w:val="none" w:sz="0" w:space="0" w:color="auto"/>
        <w:bottom w:val="none" w:sz="0" w:space="0" w:color="auto"/>
        <w:right w:val="none" w:sz="0" w:space="0" w:color="auto"/>
      </w:divBdr>
    </w:div>
    <w:div w:id="1328632860">
      <w:bodyDiv w:val="1"/>
      <w:marLeft w:val="0"/>
      <w:marRight w:val="0"/>
      <w:marTop w:val="0"/>
      <w:marBottom w:val="0"/>
      <w:divBdr>
        <w:top w:val="none" w:sz="0" w:space="0" w:color="auto"/>
        <w:left w:val="none" w:sz="0" w:space="0" w:color="auto"/>
        <w:bottom w:val="none" w:sz="0" w:space="0" w:color="auto"/>
        <w:right w:val="none" w:sz="0" w:space="0" w:color="auto"/>
      </w:divBdr>
    </w:div>
    <w:div w:id="2098750537">
      <w:bodyDiv w:val="1"/>
      <w:marLeft w:val="0"/>
      <w:marRight w:val="0"/>
      <w:marTop w:val="0"/>
      <w:marBottom w:val="0"/>
      <w:divBdr>
        <w:top w:val="none" w:sz="0" w:space="0" w:color="auto"/>
        <w:left w:val="none" w:sz="0" w:space="0" w:color="auto"/>
        <w:bottom w:val="none" w:sz="0" w:space="0" w:color="auto"/>
        <w:right w:val="none" w:sz="0" w:space="0" w:color="auto"/>
      </w:divBdr>
    </w:div>
    <w:div w:id="21246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csh-cces.ca/index.php/resources/tools-toolkits" TargetMode="External"/><Relationship Id="rId18" Type="http://schemas.openxmlformats.org/officeDocument/2006/relationships/image" Target="media/image3.png"/><Relationship Id="rId26" Type="http://schemas.openxmlformats.org/officeDocument/2006/relationships/hyperlink" Target="https://capsa.ca/gallery/stigmaendswithme-videos/" TargetMode="External"/><Relationship Id="rId3" Type="http://schemas.openxmlformats.org/officeDocument/2006/relationships/styles" Target="styles.xml"/><Relationship Id="rId21" Type="http://schemas.openxmlformats.org/officeDocument/2006/relationships/hyperlink" Target="https://www.canada.ca/en/public-health/services/publications/healthy-living/primer-reduce-substance-use-stigma-health-system.html"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anada.ca/en/health-canada/services/substance-use/canadian-drugs-substances-strategy.html" TargetMode="External"/><Relationship Id="rId25" Type="http://schemas.openxmlformats.org/officeDocument/2006/relationships/hyperlink" Target="https://www.cpha.ca/language-matters-using-respectful-language-relation-sexual-health-substance-use-stbbis-an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en/public-health/services/beyond-health-education-preventing-substance-use-enhancing-students-well-being.html" TargetMode="External"/><Relationship Id="rId20" Type="http://schemas.openxmlformats.org/officeDocument/2006/relationships/hyperlink" Target="https://www.canada.ca/en/public-health/corporate/publications/chief-public-health-officer-reports-state-public-health-canada/addressing-stigma-toward-more-inclusive-health-system.html" TargetMode="External"/><Relationship Id="rId29" Type="http://schemas.openxmlformats.org/officeDocument/2006/relationships/hyperlink" Target="https://www.canada.ca/en/public-health/corporate/publications/chief-public-health-officer-reports-state-public-health-canada/addressing-stigma-toward-more-inclusive-health-syst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ccsa.ca/overcoming-stigma-through-language-primer"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anada.ca/en/public-health/services/beyond-health-education-preventing-substance-use-enhancing-students-well-being.html" TargetMode="External"/><Relationship Id="rId28" Type="http://schemas.openxmlformats.org/officeDocument/2006/relationships/hyperlink" Target="https://www.ncbi.nlm.nih.gov/books/NBK384923/" TargetMode="External"/><Relationship Id="rId10" Type="http://schemas.openxmlformats.org/officeDocument/2006/relationships/image" Target="media/image1.png"/><Relationship Id="rId19" Type="http://schemas.openxmlformats.org/officeDocument/2006/relationships/hyperlink" Target="https://www.camh.ca/en/health-info/guides-and-publications/lrcug-for-you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csa.ca/sites/default/files/2019-05/2014-CCSA-Canadian-Standards-Youth-Substance-Abuse-Prevention-Overview-en.pdf" TargetMode="External"/><Relationship Id="rId22" Type="http://schemas.openxmlformats.org/officeDocument/2006/relationships/hyperlink" Target="http://www.jcsh-cces.ca/index.php/about/comprehensive-school-health" TargetMode="External"/><Relationship Id="rId27" Type="http://schemas.openxmlformats.org/officeDocument/2006/relationships/hyperlink" Target="https://www.canada.ca/en/health-canada/services/substance-use/problematic-prescription-drug-use/opioids/stigma/stigmatips-talk-substance-use.html" TargetMode="External"/><Relationship Id="rId30" Type="http://schemas.openxmlformats.org/officeDocument/2006/relationships/hyperlink" Target="https://www.canada.ca/en/public-health/corporate/publications/chief-public-health-officer-reports-state-public-health-canada/2018-preventing-problematic-substance-use-youth.html"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BD74F-400D-4EB5-AA74-C9D3677D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11396</Words>
  <Characters>65075</Characters>
  <Application>Microsoft Office Word</Application>
  <DocSecurity>0</DocSecurity>
  <Lines>1513</Lines>
  <Paragraphs>499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Godin</dc:creator>
  <cp:keywords/>
  <dc:description/>
  <cp:lastModifiedBy>Susan Hornby</cp:lastModifiedBy>
  <cp:revision>2</cp:revision>
  <dcterms:created xsi:type="dcterms:W3CDTF">2020-09-03T11:57:00Z</dcterms:created>
  <dcterms:modified xsi:type="dcterms:W3CDTF">2020-09-03T11:57:00Z</dcterms:modified>
</cp:coreProperties>
</file>